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69" w:rsidRDefault="006328D8" w:rsidP="006328D8">
      <w:pPr>
        <w:jc w:val="center"/>
        <w:rPr>
          <w:rFonts w:ascii="Arial" w:hAnsi="Arial" w:cs="Arial"/>
          <w:b/>
          <w:sz w:val="36"/>
          <w:szCs w:val="36"/>
        </w:rPr>
      </w:pPr>
      <w:r w:rsidRPr="006328D8">
        <w:rPr>
          <w:rFonts w:ascii="Arial" w:hAnsi="Arial" w:cs="Arial"/>
          <w:b/>
          <w:noProof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A024C01" wp14:editId="552A966F">
            <wp:simplePos x="0" y="0"/>
            <wp:positionH relativeFrom="column">
              <wp:posOffset>4915535</wp:posOffset>
            </wp:positionH>
            <wp:positionV relativeFrom="paragraph">
              <wp:posOffset>-184150</wp:posOffset>
            </wp:positionV>
            <wp:extent cx="1143000" cy="915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r Colou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D70">
        <w:rPr>
          <w:rFonts w:ascii="Arial" w:hAnsi="Arial" w:cs="Arial"/>
          <w:b/>
          <w:sz w:val="36"/>
          <w:szCs w:val="36"/>
        </w:rPr>
        <w:t xml:space="preserve">   </w:t>
      </w:r>
      <w:r w:rsidR="00F40469">
        <w:rPr>
          <w:rFonts w:ascii="Arial" w:hAnsi="Arial" w:cs="Arial"/>
          <w:b/>
          <w:sz w:val="36"/>
          <w:szCs w:val="36"/>
        </w:rPr>
        <w:t xml:space="preserve">Amendments to the </w:t>
      </w:r>
    </w:p>
    <w:p w:rsidR="006328D8" w:rsidRPr="00B409A1" w:rsidRDefault="006328D8" w:rsidP="006328D8">
      <w:pPr>
        <w:jc w:val="center"/>
        <w:rPr>
          <w:rFonts w:ascii="Arial" w:hAnsi="Arial" w:cs="Arial"/>
          <w:b/>
          <w:sz w:val="36"/>
          <w:szCs w:val="36"/>
        </w:rPr>
      </w:pPr>
      <w:r w:rsidRPr="00B409A1">
        <w:rPr>
          <w:rFonts w:ascii="Arial" w:hAnsi="Arial" w:cs="Arial"/>
          <w:b/>
          <w:sz w:val="36"/>
          <w:szCs w:val="36"/>
        </w:rPr>
        <w:t xml:space="preserve">Proposed Submission </w:t>
      </w:r>
      <w:proofErr w:type="spellStart"/>
      <w:r w:rsidRPr="00B409A1">
        <w:rPr>
          <w:rFonts w:ascii="Arial" w:hAnsi="Arial" w:cs="Arial"/>
          <w:b/>
          <w:sz w:val="36"/>
          <w:szCs w:val="36"/>
        </w:rPr>
        <w:t>Adur</w:t>
      </w:r>
      <w:proofErr w:type="spellEnd"/>
      <w:r w:rsidRPr="00B409A1">
        <w:rPr>
          <w:rFonts w:ascii="Arial" w:hAnsi="Arial" w:cs="Arial"/>
          <w:b/>
          <w:sz w:val="36"/>
          <w:szCs w:val="36"/>
        </w:rPr>
        <w:t xml:space="preserve"> Local Plan </w:t>
      </w:r>
    </w:p>
    <w:p w:rsidR="00AB55A5" w:rsidRPr="00B409A1" w:rsidRDefault="00991D70" w:rsidP="006328D8">
      <w:pPr>
        <w:jc w:val="center"/>
        <w:rPr>
          <w:rFonts w:ascii="Arial" w:hAnsi="Arial" w:cs="Arial"/>
          <w:b/>
          <w:sz w:val="36"/>
          <w:szCs w:val="36"/>
        </w:rPr>
      </w:pPr>
      <w:r w:rsidRPr="00B409A1">
        <w:rPr>
          <w:rFonts w:ascii="Arial" w:hAnsi="Arial" w:cs="Arial"/>
          <w:b/>
          <w:sz w:val="36"/>
          <w:szCs w:val="36"/>
        </w:rPr>
        <w:t xml:space="preserve">  </w:t>
      </w:r>
      <w:r w:rsidR="00F40469" w:rsidRPr="00B409A1">
        <w:rPr>
          <w:rFonts w:ascii="Arial" w:hAnsi="Arial" w:cs="Arial"/>
          <w:b/>
          <w:sz w:val="36"/>
          <w:szCs w:val="36"/>
        </w:rPr>
        <w:t>(2016)</w:t>
      </w:r>
    </w:p>
    <w:p w:rsidR="006328D8" w:rsidRPr="002A5B41" w:rsidRDefault="00991D70" w:rsidP="00B409A1">
      <w:pPr>
        <w:pStyle w:val="Heading1"/>
        <w:ind w:left="2160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06368" behindDoc="1" locked="0" layoutInCell="1" allowOverlap="1" wp14:anchorId="165EC00E" wp14:editId="4BFAA42A">
            <wp:simplePos x="0" y="0"/>
            <wp:positionH relativeFrom="column">
              <wp:posOffset>5010150</wp:posOffset>
            </wp:positionH>
            <wp:positionV relativeFrom="paragraph">
              <wp:posOffset>207645</wp:posOffset>
            </wp:positionV>
            <wp:extent cx="895350" cy="3810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A1">
        <w:rPr>
          <w:sz w:val="36"/>
          <w:szCs w:val="36"/>
        </w:rPr>
        <w:t xml:space="preserve"> </w:t>
      </w:r>
      <w:r w:rsidR="006328D8" w:rsidRPr="002A5B41">
        <w:rPr>
          <w:sz w:val="36"/>
          <w:szCs w:val="36"/>
        </w:rPr>
        <w:t>Representation Form</w:t>
      </w:r>
    </w:p>
    <w:p w:rsidR="006328D8" w:rsidRDefault="006328D8" w:rsidP="006328D8">
      <w:pPr>
        <w:rPr>
          <w:rFonts w:ascii="Arial" w:hAnsi="Arial" w:cs="Arial"/>
          <w:b/>
          <w:sz w:val="24"/>
          <w:szCs w:val="24"/>
        </w:rPr>
      </w:pPr>
    </w:p>
    <w:p w:rsidR="006328D8" w:rsidRPr="00F40469" w:rsidRDefault="006328D8" w:rsidP="006328D8">
      <w:pPr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val="en-US"/>
        </w:rPr>
      </w:pPr>
      <w:r w:rsidRPr="006328D8">
        <w:rPr>
          <w:rFonts w:ascii="Arial" w:eastAsia="Times New Roman" w:hAnsi="Arial" w:cs="Arial"/>
          <w:b/>
          <w:sz w:val="24"/>
          <w:szCs w:val="24"/>
          <w:lang w:val="en-US"/>
        </w:rPr>
        <w:t>Return Address</w:t>
      </w:r>
      <w:proofErr w:type="gramStart"/>
      <w:r w:rsidRPr="006328D8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proofErr w:type="spellStart"/>
      <w:r w:rsidR="00F40469" w:rsidRPr="00DA6720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adur</w:t>
      </w:r>
      <w:proofErr w:type="spellEnd"/>
      <w:proofErr w:type="gramEnd"/>
      <w:r w:rsidR="00F40469" w:rsidRPr="00F40469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val="en-US"/>
        </w:rPr>
        <w:fldChar w:fldCharType="begin"/>
      </w:r>
      <w:r w:rsidR="00F40469" w:rsidRPr="00F40469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val="en-US"/>
        </w:rPr>
        <w:instrText xml:space="preserve"> HYPERLINK "mailto:planningpolicy@adur-worthing.gov.uk" </w:instrText>
      </w:r>
      <w:r w:rsidR="00F40469" w:rsidRPr="00F40469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val="en-US"/>
        </w:rPr>
        <w:fldChar w:fldCharType="separate"/>
      </w:r>
      <w:r w:rsidR="00F40469" w:rsidRPr="00F40469">
        <w:rPr>
          <w:rStyle w:val="Hyperlink"/>
          <w:rFonts w:ascii="Arial" w:eastAsia="Times New Roman" w:hAnsi="Arial" w:cs="Arial"/>
          <w:b/>
          <w:color w:val="548DD4" w:themeColor="text2" w:themeTint="99"/>
          <w:sz w:val="24"/>
          <w:szCs w:val="24"/>
          <w:lang w:val="en-US"/>
        </w:rPr>
        <w:t>planningpolicy@adur-worthing.gov.uk</w:t>
      </w:r>
      <w:r w:rsidR="00F40469" w:rsidRPr="00F40469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val="en-US"/>
        </w:rPr>
        <w:fldChar w:fldCharType="end"/>
      </w:r>
    </w:p>
    <w:p w:rsidR="0094107D" w:rsidRDefault="0094107D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328D8" w:rsidRPr="006328D8" w:rsidRDefault="006328D8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328D8">
        <w:rPr>
          <w:rFonts w:ascii="Arial" w:eastAsia="Times New Roman" w:hAnsi="Arial" w:cs="Arial"/>
          <w:b/>
          <w:sz w:val="24"/>
          <w:szCs w:val="24"/>
          <w:lang w:val="en-US"/>
        </w:rPr>
        <w:t>Or:</w:t>
      </w:r>
    </w:p>
    <w:p w:rsidR="0094107D" w:rsidRDefault="0094107D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328D8" w:rsidRDefault="006328D8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328D8">
        <w:rPr>
          <w:rFonts w:ascii="Arial" w:eastAsia="Times New Roman" w:hAnsi="Arial" w:cs="Arial"/>
          <w:b/>
          <w:sz w:val="24"/>
          <w:szCs w:val="24"/>
          <w:lang w:val="en-US"/>
        </w:rPr>
        <w:t>Planning Policy Team, Adur and Worthing Councils, Town Hall, Chapel Road, Worthing, BN11 1BR</w:t>
      </w:r>
    </w:p>
    <w:p w:rsidR="007663A2" w:rsidRDefault="007663A2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7663A2" w:rsidRPr="00752F5D" w:rsidRDefault="007663A2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52F5D">
        <w:rPr>
          <w:rFonts w:ascii="Arial" w:eastAsia="Times New Roman" w:hAnsi="Arial" w:cs="Arial"/>
          <w:b/>
          <w:sz w:val="24"/>
          <w:szCs w:val="24"/>
          <w:lang w:val="en-US"/>
        </w:rPr>
        <w:t>Or hand in at:</w:t>
      </w:r>
    </w:p>
    <w:p w:rsidR="007663A2" w:rsidRPr="00752F5D" w:rsidRDefault="007663A2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7663A2" w:rsidRPr="00752F5D" w:rsidRDefault="00F40469" w:rsidP="007663A2">
      <w:pPr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</w:rPr>
      </w:pPr>
      <w:r w:rsidRPr="00752F5D">
        <w:rPr>
          <w:rFonts w:ascii="Arial" w:eastAsia="Times New Roman" w:hAnsi="Arial" w:cs="Arial"/>
          <w:b/>
          <w:sz w:val="24"/>
          <w:szCs w:val="24"/>
        </w:rPr>
        <w:t>Shoreham Centre</w:t>
      </w:r>
      <w:r w:rsidR="007663A2" w:rsidRPr="00752F5D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752F5D" w:rsidRPr="00752F5D">
        <w:rPr>
          <w:rFonts w:ascii="Arial" w:eastAsia="Times New Roman" w:hAnsi="Arial" w:cs="Arial"/>
          <w:b/>
          <w:sz w:val="24"/>
          <w:szCs w:val="24"/>
        </w:rPr>
        <w:t xml:space="preserve">2 </w:t>
      </w:r>
      <w:r w:rsidRPr="00752F5D">
        <w:rPr>
          <w:rFonts w:ascii="Arial" w:eastAsia="Times New Roman" w:hAnsi="Arial" w:cs="Arial"/>
          <w:b/>
          <w:sz w:val="24"/>
          <w:szCs w:val="24"/>
        </w:rPr>
        <w:t xml:space="preserve">Pond Road, </w:t>
      </w:r>
      <w:r w:rsidR="007663A2" w:rsidRPr="00752F5D">
        <w:rPr>
          <w:rFonts w:ascii="Arial" w:eastAsia="Times New Roman" w:hAnsi="Arial" w:cs="Arial"/>
          <w:b/>
          <w:sz w:val="24"/>
          <w:szCs w:val="24"/>
        </w:rPr>
        <w:t xml:space="preserve">Shoreham-by-Sea, </w:t>
      </w:r>
      <w:r w:rsidR="00752F5D" w:rsidRPr="00752F5D">
        <w:rPr>
          <w:rFonts w:ascii="Arial" w:eastAsia="Times New Roman" w:hAnsi="Arial" w:cs="Arial"/>
          <w:b/>
          <w:sz w:val="24"/>
          <w:szCs w:val="24"/>
        </w:rPr>
        <w:t xml:space="preserve"> BN43 5WU</w:t>
      </w:r>
      <w:r w:rsidR="007663A2" w:rsidRPr="00752F5D">
        <w:rPr>
          <w:rFonts w:ascii="Arial" w:eastAsia="Times New Roman" w:hAnsi="Arial" w:cs="Arial"/>
          <w:b/>
          <w:sz w:val="24"/>
          <w:szCs w:val="24"/>
        </w:rPr>
        <w:t xml:space="preserve"> or</w:t>
      </w:r>
    </w:p>
    <w:p w:rsidR="007663A2" w:rsidRPr="00FE6A5F" w:rsidRDefault="007663A2" w:rsidP="007663A2">
      <w:pPr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</w:rPr>
      </w:pPr>
      <w:r w:rsidRPr="00FE6A5F">
        <w:rPr>
          <w:rFonts w:ascii="Arial" w:eastAsia="Times New Roman" w:hAnsi="Arial" w:cs="Arial"/>
          <w:b/>
          <w:sz w:val="24"/>
          <w:szCs w:val="24"/>
        </w:rPr>
        <w:t>Portland House, 44 Richmond Road, Worthing, BN11 1HS</w:t>
      </w:r>
    </w:p>
    <w:p w:rsidR="005C5B85" w:rsidRDefault="005C5B85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7663A2" w:rsidRDefault="00FE6A5F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E6A5F">
        <w:rPr>
          <w:rFonts w:ascii="Arial" w:eastAsia="Times New Roman" w:hAnsi="Arial" w:cs="Arial"/>
          <w:b/>
          <w:sz w:val="24"/>
          <w:szCs w:val="24"/>
          <w:lang w:val="en-US"/>
        </w:rPr>
        <w:t xml:space="preserve">Please return to Adur District Council </w:t>
      </w:r>
      <w:r w:rsidRPr="00567CAD">
        <w:rPr>
          <w:rFonts w:ascii="Arial" w:eastAsia="Times New Roman" w:hAnsi="Arial" w:cs="Arial"/>
          <w:b/>
          <w:sz w:val="24"/>
          <w:szCs w:val="24"/>
          <w:lang w:val="en-US"/>
        </w:rPr>
        <w:t xml:space="preserve">by </w:t>
      </w:r>
      <w:r w:rsidR="00F40469" w:rsidRPr="00567CAD">
        <w:rPr>
          <w:rFonts w:ascii="Arial" w:eastAsia="Times New Roman" w:hAnsi="Arial" w:cs="Arial"/>
          <w:b/>
          <w:sz w:val="24"/>
          <w:szCs w:val="24"/>
          <w:lang w:val="en-US"/>
        </w:rPr>
        <w:t>midnight on 11</w:t>
      </w:r>
      <w:r w:rsidR="00F40469" w:rsidRPr="00567CAD">
        <w:rPr>
          <w:rFonts w:ascii="Arial" w:eastAsia="Times New Roman" w:hAnsi="Arial" w:cs="Arial"/>
          <w:b/>
          <w:sz w:val="24"/>
          <w:szCs w:val="24"/>
          <w:vertAlign w:val="superscript"/>
          <w:lang w:val="en-US"/>
        </w:rPr>
        <w:t>th</w:t>
      </w:r>
      <w:r w:rsidR="00F40469" w:rsidRPr="00567CAD">
        <w:rPr>
          <w:rFonts w:ascii="Arial" w:eastAsia="Times New Roman" w:hAnsi="Arial" w:cs="Arial"/>
          <w:b/>
          <w:sz w:val="24"/>
          <w:szCs w:val="24"/>
          <w:lang w:val="en-US"/>
        </w:rPr>
        <w:t xml:space="preserve"> May 2016</w:t>
      </w:r>
    </w:p>
    <w:p w:rsidR="00227AAB" w:rsidRDefault="00FE6A5F" w:rsidP="00227AAB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Late representations will not be considered.</w:t>
      </w:r>
    </w:p>
    <w:p w:rsidR="00243E11" w:rsidRDefault="00243E11" w:rsidP="00227AAB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227AAB" w:rsidRPr="00243E11" w:rsidRDefault="00227AAB" w:rsidP="00227AAB">
      <w:pPr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243E11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Please note that at this stage, representations are only being sought on whether the amendments to the Plan are sound and/or legally compliant.</w:t>
      </w:r>
    </w:p>
    <w:p w:rsidR="006715B7" w:rsidRDefault="00BF24C6" w:rsidP="006328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714560" behindDoc="1" locked="0" layoutInCell="1" allowOverlap="1" wp14:anchorId="634E75D7" wp14:editId="540BAD65">
            <wp:simplePos x="0" y="0"/>
            <wp:positionH relativeFrom="column">
              <wp:posOffset>-38100</wp:posOffset>
            </wp:positionH>
            <wp:positionV relativeFrom="paragraph">
              <wp:posOffset>53340</wp:posOffset>
            </wp:positionV>
            <wp:extent cx="247650" cy="318135"/>
            <wp:effectExtent l="0" t="0" r="0" b="5715"/>
            <wp:wrapNone/>
            <wp:docPr id="2" name="Picture 2" descr="http://webarchive.nationalarchives.gov.uk/20100304151554/http:/ico.gov.uk/upload/images/content/padloc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archive.nationalarchives.gov.uk/20100304151554/http:/ico.gov.uk/upload/images/content/padlock_smal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668" w:rsidRDefault="00BF24C6" w:rsidP="00BF0668">
      <w:pPr>
        <w:jc w:val="both"/>
        <w:rPr>
          <w:color w:val="00000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  <w:r w:rsidR="00275EC4">
        <w:rPr>
          <w:rStyle w:val="Strong"/>
          <w:rFonts w:ascii="Arial" w:hAnsi="Arial" w:cs="Arial"/>
          <w:color w:val="000000"/>
          <w:sz w:val="24"/>
          <w:szCs w:val="24"/>
        </w:rPr>
        <w:t>Use of your information</w:t>
      </w:r>
      <w:r w:rsidR="00227AAB">
        <w:rPr>
          <w:rStyle w:val="Strong"/>
          <w:rFonts w:ascii="Arial" w:hAnsi="Arial" w:cs="Arial"/>
          <w:color w:val="000000"/>
          <w:sz w:val="24"/>
          <w:szCs w:val="24"/>
        </w:rPr>
        <w:t>:</w:t>
      </w:r>
      <w:r w:rsidR="00BF0668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="00BF0668">
        <w:rPr>
          <w:rFonts w:ascii="Arial" w:hAnsi="Arial" w:cs="Arial"/>
          <w:color w:val="000000"/>
          <w:sz w:val="24"/>
          <w:szCs w:val="24"/>
        </w:rPr>
        <w:t>Respondent details and representations</w:t>
      </w:r>
      <w:r w:rsidR="00BF0668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="00BF0668">
        <w:rPr>
          <w:rFonts w:ascii="Arial" w:hAnsi="Arial" w:cs="Arial"/>
          <w:color w:val="000000"/>
          <w:sz w:val="24"/>
          <w:szCs w:val="24"/>
        </w:rPr>
        <w:t>will be forwarded to the Secretary of State for consideration when the </w:t>
      </w:r>
      <w:proofErr w:type="spellStart"/>
      <w:r w:rsidR="00BF0668">
        <w:rPr>
          <w:rFonts w:ascii="Arial" w:hAnsi="Arial" w:cs="Arial"/>
          <w:color w:val="000000"/>
          <w:sz w:val="24"/>
          <w:szCs w:val="24"/>
        </w:rPr>
        <w:t>Adur</w:t>
      </w:r>
      <w:proofErr w:type="spellEnd"/>
      <w:r w:rsidR="00BF0668">
        <w:rPr>
          <w:rFonts w:ascii="Arial" w:hAnsi="Arial" w:cs="Arial"/>
          <w:color w:val="000000"/>
          <w:sz w:val="24"/>
          <w:szCs w:val="24"/>
        </w:rPr>
        <w:t xml:space="preserve"> Local Plan is submitted for examination. All documents will b</w:t>
      </w:r>
      <w:r w:rsidR="006A071A">
        <w:rPr>
          <w:rFonts w:ascii="Arial" w:hAnsi="Arial" w:cs="Arial"/>
          <w:color w:val="000000"/>
          <w:sz w:val="24"/>
          <w:szCs w:val="24"/>
        </w:rPr>
        <w:t>e held by Adur District Council</w:t>
      </w:r>
      <w:r w:rsidR="00BF0668">
        <w:rPr>
          <w:rFonts w:ascii="Arial" w:hAnsi="Arial" w:cs="Arial"/>
          <w:color w:val="000000"/>
          <w:sz w:val="24"/>
          <w:szCs w:val="24"/>
        </w:rPr>
        <w:t xml:space="preserve"> and representations</w:t>
      </w:r>
      <w:r w:rsidR="00BF0668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="00BF0668">
        <w:rPr>
          <w:rFonts w:ascii="Arial" w:hAnsi="Arial" w:cs="Arial"/>
          <w:color w:val="000000"/>
          <w:sz w:val="24"/>
          <w:szCs w:val="24"/>
        </w:rPr>
        <w:t xml:space="preserve">will be published including on the internet e.g. </w:t>
      </w:r>
      <w:hyperlink r:id="rId10" w:history="1">
        <w:r w:rsidR="00BF0668" w:rsidRPr="0094107D">
          <w:rPr>
            <w:rStyle w:val="Hyperlink"/>
            <w:rFonts w:ascii="Arial" w:hAnsi="Arial" w:cs="Arial"/>
            <w:sz w:val="24"/>
            <w:szCs w:val="24"/>
          </w:rPr>
          <w:t>www.adur-worthing.gov.uk</w:t>
        </w:r>
      </w:hyperlink>
      <w:r w:rsidR="00BF0668">
        <w:rPr>
          <w:rFonts w:ascii="Arial" w:hAnsi="Arial" w:cs="Arial"/>
          <w:color w:val="000000"/>
          <w:sz w:val="24"/>
          <w:szCs w:val="24"/>
        </w:rPr>
        <w:t xml:space="preserve">. </w:t>
      </w:r>
      <w:r w:rsidR="0094107D">
        <w:rPr>
          <w:rFonts w:ascii="Arial" w:hAnsi="Arial" w:cs="Arial"/>
          <w:color w:val="000000"/>
          <w:sz w:val="24"/>
          <w:szCs w:val="24"/>
        </w:rPr>
        <w:t xml:space="preserve"> </w:t>
      </w:r>
      <w:r w:rsidR="00BF0668" w:rsidRPr="00871D0B">
        <w:rPr>
          <w:rFonts w:ascii="Arial" w:hAnsi="Arial" w:cs="Arial"/>
          <w:color w:val="000000"/>
          <w:sz w:val="24"/>
          <w:szCs w:val="24"/>
        </w:rPr>
        <w:t xml:space="preserve">Personal contact details </w:t>
      </w:r>
      <w:r w:rsidR="00871D0B" w:rsidRPr="00871D0B">
        <w:rPr>
          <w:rFonts w:ascii="Arial" w:hAnsi="Arial" w:cs="Arial"/>
          <w:color w:val="000000"/>
          <w:sz w:val="24"/>
          <w:szCs w:val="24"/>
        </w:rPr>
        <w:t xml:space="preserve">(address, email and phone number) </w:t>
      </w:r>
      <w:r w:rsidR="00BF0668" w:rsidRPr="00871D0B">
        <w:rPr>
          <w:rFonts w:ascii="Arial" w:hAnsi="Arial" w:cs="Arial"/>
          <w:color w:val="000000"/>
          <w:sz w:val="24"/>
          <w:szCs w:val="24"/>
        </w:rPr>
        <w:t>will be removed</w:t>
      </w:r>
      <w:r w:rsidR="00BF0668">
        <w:rPr>
          <w:rFonts w:ascii="Arial" w:hAnsi="Arial" w:cs="Arial"/>
          <w:color w:val="000000"/>
          <w:sz w:val="24"/>
          <w:szCs w:val="24"/>
        </w:rPr>
        <w:t xml:space="preserve"> from published copies of representations. Your information will be handled in accordance with Data P</w:t>
      </w:r>
      <w:r w:rsidR="00871D0B">
        <w:rPr>
          <w:rFonts w:ascii="Arial" w:hAnsi="Arial" w:cs="Arial"/>
          <w:color w:val="000000"/>
          <w:sz w:val="24"/>
          <w:szCs w:val="24"/>
        </w:rPr>
        <w:t>rotection Act 1998</w:t>
      </w:r>
      <w:r w:rsidR="00BF066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F0668" w:rsidRDefault="00BF0668" w:rsidP="006328D8">
      <w:pPr>
        <w:rPr>
          <w:rFonts w:ascii="Arial" w:hAnsi="Arial" w:cs="Arial"/>
          <w:b/>
          <w:sz w:val="24"/>
          <w:szCs w:val="24"/>
        </w:rPr>
      </w:pPr>
    </w:p>
    <w:p w:rsidR="00BF1346" w:rsidRDefault="0094107D" w:rsidP="00632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F1346">
        <w:rPr>
          <w:rFonts w:ascii="Arial" w:hAnsi="Arial" w:cs="Arial"/>
          <w:sz w:val="24"/>
          <w:szCs w:val="24"/>
        </w:rPr>
        <w:t xml:space="preserve">ontact details will be added to the Adur Planning Policy </w:t>
      </w:r>
      <w:proofErr w:type="gramStart"/>
      <w:r w:rsidR="00BF1346">
        <w:rPr>
          <w:rFonts w:ascii="Arial" w:hAnsi="Arial" w:cs="Arial"/>
          <w:sz w:val="24"/>
          <w:szCs w:val="24"/>
        </w:rPr>
        <w:t>consultees</w:t>
      </w:r>
      <w:proofErr w:type="gramEnd"/>
      <w:r w:rsidR="00BF1346">
        <w:rPr>
          <w:rFonts w:ascii="Arial" w:hAnsi="Arial" w:cs="Arial"/>
          <w:sz w:val="24"/>
          <w:szCs w:val="24"/>
        </w:rPr>
        <w:t xml:space="preserve"> database to keep you informed on the progress of the Adur Local Plan and other related documents.</w:t>
      </w:r>
    </w:p>
    <w:p w:rsidR="0094107D" w:rsidRPr="00BF1346" w:rsidRDefault="0094107D" w:rsidP="006328D8">
      <w:pPr>
        <w:rPr>
          <w:rFonts w:ascii="Arial" w:hAnsi="Arial" w:cs="Arial"/>
          <w:sz w:val="24"/>
          <w:szCs w:val="24"/>
        </w:rPr>
      </w:pPr>
    </w:p>
    <w:p w:rsidR="00871D0B" w:rsidRPr="00BF1346" w:rsidRDefault="00BF24C6" w:rsidP="00FC0DE9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99900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A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1346">
        <w:rPr>
          <w:rFonts w:ascii="MS Gothic" w:eastAsia="MS Gothic" w:hAnsi="MS Gothic" w:cs="Arial"/>
          <w:sz w:val="24"/>
          <w:szCs w:val="24"/>
        </w:rPr>
        <w:tab/>
      </w:r>
      <w:r w:rsidR="00BF1346" w:rsidRPr="00BF1346">
        <w:rPr>
          <w:rFonts w:ascii="Arial" w:eastAsia="MS Gothic" w:hAnsi="Arial" w:cs="Arial"/>
          <w:sz w:val="24"/>
          <w:szCs w:val="24"/>
        </w:rPr>
        <w:t xml:space="preserve">Please tick if you do </w:t>
      </w:r>
      <w:r w:rsidR="000511A8">
        <w:rPr>
          <w:rFonts w:ascii="Arial" w:eastAsia="MS Gothic" w:hAnsi="Arial" w:cs="Arial"/>
          <w:b/>
          <w:sz w:val="24"/>
          <w:szCs w:val="24"/>
        </w:rPr>
        <w:t>not</w:t>
      </w:r>
      <w:r w:rsidR="00BF1346" w:rsidRPr="00BF1346">
        <w:rPr>
          <w:rFonts w:ascii="Arial" w:eastAsia="MS Gothic" w:hAnsi="Arial" w:cs="Arial"/>
          <w:sz w:val="24"/>
          <w:szCs w:val="24"/>
        </w:rPr>
        <w:t xml:space="preserve"> want to be informed</w:t>
      </w:r>
      <w:r w:rsidR="00BF1346">
        <w:rPr>
          <w:rFonts w:ascii="Arial" w:eastAsia="MS Gothic" w:hAnsi="Arial" w:cs="Arial"/>
          <w:sz w:val="24"/>
          <w:szCs w:val="24"/>
        </w:rPr>
        <w:t>.</w:t>
      </w:r>
    </w:p>
    <w:p w:rsidR="006328D8" w:rsidRDefault="006328D8" w:rsidP="006328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1FBFF" wp14:editId="68BD53DB">
                <wp:simplePos x="0" y="0"/>
                <wp:positionH relativeFrom="column">
                  <wp:posOffset>-104775</wp:posOffset>
                </wp:positionH>
                <wp:positionV relativeFrom="paragraph">
                  <wp:posOffset>56515</wp:posOffset>
                </wp:positionV>
                <wp:extent cx="5686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4.45pt" to="439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"/>
            </w:pict>
          </mc:Fallback>
        </mc:AlternateContent>
      </w:r>
    </w:p>
    <w:p w:rsidR="006328D8" w:rsidRDefault="006328D8" w:rsidP="006328D8">
      <w:pPr>
        <w:rPr>
          <w:rFonts w:ascii="Arial" w:eastAsia="Times New Roman" w:hAnsi="Arial" w:cs="Arial"/>
          <w:sz w:val="24"/>
          <w:szCs w:val="24"/>
          <w:lang w:val="en-US"/>
        </w:rPr>
      </w:pPr>
      <w:r w:rsidRPr="006328D8">
        <w:rPr>
          <w:rFonts w:ascii="Arial" w:eastAsia="Times New Roman" w:hAnsi="Arial" w:cs="Arial"/>
          <w:sz w:val="24"/>
          <w:szCs w:val="24"/>
          <w:lang w:val="en-US"/>
        </w:rPr>
        <w:t>This form has two parts:</w:t>
      </w:r>
    </w:p>
    <w:p w:rsidR="0094107D" w:rsidRPr="006328D8" w:rsidRDefault="0094107D" w:rsidP="006328D8">
      <w:pPr>
        <w:rPr>
          <w:rFonts w:ascii="Arial" w:eastAsia="Times New Roman" w:hAnsi="Arial" w:cs="Arial"/>
          <w:sz w:val="24"/>
          <w:szCs w:val="24"/>
          <w:lang w:val="en-US"/>
        </w:rPr>
      </w:pPr>
    </w:p>
    <w:p w:rsidR="006328D8" w:rsidRPr="006328D8" w:rsidRDefault="0094107D" w:rsidP="006328D8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Part A -</w:t>
      </w:r>
      <w:r w:rsidR="006328D8" w:rsidRPr="006328D8">
        <w:rPr>
          <w:rFonts w:ascii="Arial" w:eastAsia="Times New Roman" w:hAnsi="Arial" w:cs="Arial"/>
          <w:sz w:val="24"/>
          <w:szCs w:val="24"/>
          <w:lang w:val="en-US"/>
        </w:rPr>
        <w:t xml:space="preserve"> Respondent Details. You only need to fill this in once. </w:t>
      </w:r>
    </w:p>
    <w:p w:rsidR="006328D8" w:rsidRPr="006328D8" w:rsidRDefault="006328D8" w:rsidP="006328D8">
      <w:pPr>
        <w:numPr>
          <w:ilvl w:val="0"/>
          <w:numId w:val="1"/>
        </w:numPr>
        <w:spacing w:before="120" w:after="120"/>
        <w:rPr>
          <w:rFonts w:ascii="Arial" w:eastAsia="Times New Roman" w:hAnsi="Arial" w:cs="Arial"/>
          <w:sz w:val="24"/>
          <w:szCs w:val="24"/>
          <w:lang w:val="en-US"/>
        </w:rPr>
      </w:pPr>
      <w:r w:rsidRPr="006328D8">
        <w:rPr>
          <w:rFonts w:ascii="Arial" w:eastAsia="Times New Roman" w:hAnsi="Arial" w:cs="Arial"/>
          <w:sz w:val="24"/>
          <w:szCs w:val="24"/>
          <w:lang w:val="en-US"/>
        </w:rPr>
        <w:t>Part B - Your representation(s). Please fill in a separate sheet for each       representation you make.</w:t>
      </w:r>
    </w:p>
    <w:p w:rsidR="0094107D" w:rsidRDefault="0094107D" w:rsidP="006328D8">
      <w:pPr>
        <w:spacing w:before="120" w:after="12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74441" w:rsidDel="00227AAB" w:rsidRDefault="006328D8" w:rsidP="006328D8">
      <w:pPr>
        <w:rPr>
          <w:del w:id="1" w:author="mhayes" w:date="2016-03-22T17:05:00Z"/>
          <w:rFonts w:ascii="Arial" w:eastAsia="Times New Roman" w:hAnsi="Arial" w:cs="Arial"/>
          <w:b/>
          <w:sz w:val="24"/>
          <w:szCs w:val="24"/>
          <w:lang w:val="en-US"/>
        </w:rPr>
      </w:pPr>
      <w:r w:rsidRPr="006328D8">
        <w:rPr>
          <w:rFonts w:ascii="Arial" w:eastAsia="Times New Roman" w:hAnsi="Arial" w:cs="Arial"/>
          <w:b/>
          <w:sz w:val="24"/>
          <w:szCs w:val="24"/>
          <w:lang w:val="en-US"/>
        </w:rPr>
        <w:t>It is recommended that you read the Guidance Notes provided for an explanation of terms used in this</w:t>
      </w:r>
      <w:r w:rsidR="00FE6A5F">
        <w:rPr>
          <w:rFonts w:ascii="Arial" w:eastAsia="Times New Roman" w:hAnsi="Arial" w:cs="Arial"/>
          <w:b/>
          <w:sz w:val="24"/>
          <w:szCs w:val="24"/>
          <w:lang w:val="en-US"/>
        </w:rPr>
        <w:t xml:space="preserve"> form</w:t>
      </w:r>
      <w:del w:id="2" w:author="mhayes" w:date="2016-03-22T17:05:00Z">
        <w:r w:rsidR="00FE6A5F" w:rsidDel="00227AAB">
          <w:rPr>
            <w:rFonts w:ascii="Arial" w:eastAsia="Times New Roman" w:hAnsi="Arial" w:cs="Arial"/>
            <w:b/>
            <w:sz w:val="24"/>
            <w:szCs w:val="24"/>
            <w:lang w:val="en-US"/>
          </w:rPr>
          <w:delText>.</w:delText>
        </w:r>
      </w:del>
    </w:p>
    <w:p w:rsidR="00FE6A5F" w:rsidDel="00227AAB" w:rsidRDefault="00FE6A5F" w:rsidP="006328D8">
      <w:pPr>
        <w:rPr>
          <w:del w:id="3" w:author="mhayes" w:date="2016-03-22T17:05:00Z"/>
          <w:rFonts w:ascii="Arial" w:eastAsia="Times New Roman" w:hAnsi="Arial" w:cs="Arial"/>
          <w:b/>
          <w:sz w:val="24"/>
          <w:szCs w:val="24"/>
          <w:lang w:val="en-US"/>
        </w:rPr>
      </w:pPr>
    </w:p>
    <w:p w:rsidR="00FE6A5F" w:rsidRDefault="00FE6A5F" w:rsidP="006328D8">
      <w:pPr>
        <w:rPr>
          <w:rFonts w:ascii="Arial" w:hAnsi="Arial" w:cs="Arial"/>
          <w:b/>
          <w:sz w:val="24"/>
          <w:szCs w:val="24"/>
        </w:rPr>
      </w:pPr>
    </w:p>
    <w:p w:rsidR="00974441" w:rsidRDefault="00974441" w:rsidP="006328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328D8" w:rsidTr="00275EC4">
        <w:tc>
          <w:tcPr>
            <w:tcW w:w="9242" w:type="dxa"/>
            <w:shd w:val="clear" w:color="auto" w:fill="BFBFBF" w:themeFill="background1" w:themeFillShade="BF"/>
          </w:tcPr>
          <w:p w:rsidR="006328D8" w:rsidRDefault="006328D8" w:rsidP="00DE5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A –</w:t>
            </w:r>
            <w:r w:rsidR="00DE50A5">
              <w:rPr>
                <w:rFonts w:ascii="Arial" w:hAnsi="Arial" w:cs="Arial"/>
                <w:b/>
                <w:sz w:val="24"/>
                <w:szCs w:val="24"/>
              </w:rPr>
              <w:t xml:space="preserve"> Personal Information</w:t>
            </w:r>
          </w:p>
          <w:p w:rsidR="00DE50A5" w:rsidRPr="00DE50A5" w:rsidRDefault="00664AF0" w:rsidP="00664A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DE50A5" w:rsidRPr="00DE50A5">
              <w:rPr>
                <w:rFonts w:ascii="Arial" w:hAnsi="Arial" w:cs="Arial"/>
                <w:b/>
                <w:sz w:val="20"/>
                <w:szCs w:val="20"/>
              </w:rPr>
              <w:t>You only need to complete this section once</w:t>
            </w:r>
          </w:p>
        </w:tc>
      </w:tr>
    </w:tbl>
    <w:p w:rsidR="006328D8" w:rsidRDefault="006328D8" w:rsidP="006328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50A5" w:rsidTr="00664AF0">
        <w:trPr>
          <w:trHeight w:val="332"/>
        </w:trPr>
        <w:tc>
          <w:tcPr>
            <w:tcW w:w="9242" w:type="dxa"/>
            <w:shd w:val="clear" w:color="auto" w:fill="BFBFBF" w:themeFill="background1" w:themeFillShade="BF"/>
          </w:tcPr>
          <w:p w:rsidR="00DE50A5" w:rsidRDefault="00DE50A5" w:rsidP="006328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  <w:p w:rsidR="00F979AD" w:rsidRDefault="00F979AD" w:rsidP="006328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50A5" w:rsidRDefault="00664AF0" w:rsidP="006328D8">
      <w:pPr>
        <w:rPr>
          <w:rFonts w:ascii="Arial" w:hAnsi="Arial" w:cs="Arial"/>
          <w:b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6D9D1" wp14:editId="331EF7ED">
                <wp:simplePos x="0" y="0"/>
                <wp:positionH relativeFrom="column">
                  <wp:posOffset>1524000</wp:posOffset>
                </wp:positionH>
                <wp:positionV relativeFrom="paragraph">
                  <wp:posOffset>165734</wp:posOffset>
                </wp:positionV>
                <wp:extent cx="428625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3C" w:rsidRDefault="0038513C"/>
                          <w:p w:rsidR="00375F58" w:rsidRDefault="00375F58"/>
                          <w:p w:rsidR="0038513C" w:rsidRDefault="00385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13.05pt;width:33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">
                <v:textbox>
                  <w:txbxContent>
                    <w:p w:rsidR="0038513C" w:rsidRDefault="0038513C"/>
                    <w:p w:rsidR="00375F58" w:rsidRDefault="00375F58"/>
                    <w:p w:rsidR="0038513C" w:rsidRDefault="0038513C"/>
                  </w:txbxContent>
                </v:textbox>
              </v:shape>
            </w:pict>
          </mc:Fallback>
        </mc:AlternateContent>
      </w:r>
    </w:p>
    <w:p w:rsidR="00737ACE" w:rsidRPr="00205C3F" w:rsidRDefault="0038513C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sz w:val="24"/>
          <w:szCs w:val="24"/>
        </w:rPr>
        <w:t>First name</w:t>
      </w:r>
      <w:r w:rsidRPr="00205C3F">
        <w:rPr>
          <w:rFonts w:ascii="Arial" w:hAnsi="Arial" w:cs="Arial"/>
          <w:sz w:val="24"/>
          <w:szCs w:val="24"/>
        </w:rPr>
        <w:tab/>
      </w:r>
    </w:p>
    <w:p w:rsidR="00205C3F" w:rsidRDefault="00664AF0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A0023" wp14:editId="6E840BAA">
                <wp:simplePos x="0" y="0"/>
                <wp:positionH relativeFrom="column">
                  <wp:posOffset>1524000</wp:posOffset>
                </wp:positionH>
                <wp:positionV relativeFrom="paragraph">
                  <wp:posOffset>167640</wp:posOffset>
                </wp:positionV>
                <wp:extent cx="4286250" cy="276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C3F" w:rsidRDefault="00205C3F" w:rsidP="00205C3F"/>
                          <w:p w:rsidR="00205C3F" w:rsidRDefault="00205C3F" w:rsidP="00205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pt;margin-top:13.2pt;width:337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">
                <v:textbox>
                  <w:txbxContent>
                    <w:p w:rsidR="00205C3F" w:rsidRDefault="00205C3F" w:rsidP="00205C3F"/>
                    <w:p w:rsidR="00205C3F" w:rsidRDefault="00205C3F" w:rsidP="00205C3F"/>
                  </w:txbxContent>
                </v:textbox>
              </v:shape>
            </w:pict>
          </mc:Fallback>
        </mc:AlternateContent>
      </w:r>
    </w:p>
    <w:p w:rsidR="00737ACE" w:rsidRPr="00205C3F" w:rsidRDefault="0038513C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sz w:val="24"/>
          <w:szCs w:val="24"/>
        </w:rPr>
        <w:t>Last name</w:t>
      </w:r>
      <w:r w:rsidRPr="00205C3F">
        <w:rPr>
          <w:rFonts w:ascii="Arial" w:hAnsi="Arial" w:cs="Arial"/>
          <w:sz w:val="24"/>
          <w:szCs w:val="24"/>
        </w:rPr>
        <w:tab/>
      </w:r>
    </w:p>
    <w:p w:rsidR="00205C3F" w:rsidRDefault="00C046A2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</w:p>
    <w:p w:rsidR="00006D2A" w:rsidRPr="00205C3F" w:rsidRDefault="00205C3F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06780" wp14:editId="224F8553">
                <wp:simplePos x="0" y="0"/>
                <wp:positionH relativeFrom="column">
                  <wp:posOffset>1524000</wp:posOffset>
                </wp:positionH>
                <wp:positionV relativeFrom="paragraph">
                  <wp:posOffset>3810</wp:posOffset>
                </wp:positionV>
                <wp:extent cx="4286250" cy="285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C3F" w:rsidRDefault="00205C3F" w:rsidP="00205C3F"/>
                          <w:p w:rsidR="00205C3F" w:rsidRDefault="00205C3F" w:rsidP="00205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0pt;margin-top:.3pt;width:337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">
                <v:textbox>
                  <w:txbxContent>
                    <w:p w:rsidR="00205C3F" w:rsidRDefault="00205C3F" w:rsidP="00205C3F"/>
                    <w:p w:rsidR="00205C3F" w:rsidRDefault="00205C3F" w:rsidP="00205C3F"/>
                  </w:txbxContent>
                </v:textbox>
              </v:shape>
            </w:pict>
          </mc:Fallback>
        </mc:AlternateContent>
      </w:r>
      <w:r w:rsidR="0038513C" w:rsidRPr="00205C3F">
        <w:rPr>
          <w:rFonts w:ascii="Arial" w:hAnsi="Arial" w:cs="Arial"/>
          <w:sz w:val="24"/>
          <w:szCs w:val="24"/>
        </w:rPr>
        <w:t xml:space="preserve">Organisation </w:t>
      </w:r>
      <w:r w:rsidR="00C046A2" w:rsidRPr="00205C3F">
        <w:rPr>
          <w:rFonts w:ascii="Arial" w:hAnsi="Arial" w:cs="Arial"/>
          <w:sz w:val="24"/>
          <w:szCs w:val="24"/>
        </w:rPr>
        <w:tab/>
      </w:r>
      <w:r w:rsidR="00C046A2" w:rsidRPr="00205C3F">
        <w:rPr>
          <w:rFonts w:ascii="Arial" w:hAnsi="Arial" w:cs="Arial"/>
          <w:sz w:val="24"/>
          <w:szCs w:val="24"/>
        </w:rPr>
        <w:tab/>
      </w:r>
      <w:r w:rsidR="00C046A2" w:rsidRPr="00205C3F">
        <w:rPr>
          <w:rFonts w:ascii="Arial" w:hAnsi="Arial" w:cs="Arial"/>
          <w:sz w:val="24"/>
          <w:szCs w:val="24"/>
        </w:rPr>
        <w:tab/>
      </w:r>
      <w:r w:rsidR="00C046A2" w:rsidRPr="00205C3F">
        <w:rPr>
          <w:rFonts w:ascii="Arial" w:hAnsi="Arial" w:cs="Arial"/>
          <w:sz w:val="24"/>
          <w:szCs w:val="24"/>
        </w:rPr>
        <w:tab/>
      </w:r>
      <w:r w:rsidR="00C046A2" w:rsidRPr="00205C3F">
        <w:rPr>
          <w:rFonts w:ascii="Arial" w:hAnsi="Arial" w:cs="Arial"/>
          <w:sz w:val="24"/>
          <w:szCs w:val="24"/>
        </w:rPr>
        <w:tab/>
      </w:r>
    </w:p>
    <w:p w:rsidR="00006D2A" w:rsidRPr="00205C3F" w:rsidRDefault="00DB7F7E" w:rsidP="00632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where</w:t>
      </w:r>
      <w:proofErr w:type="gramEnd"/>
      <w:r>
        <w:rPr>
          <w:rFonts w:ascii="Arial" w:hAnsi="Arial" w:cs="Arial"/>
          <w:sz w:val="24"/>
          <w:szCs w:val="24"/>
        </w:rPr>
        <w:t xml:space="preserve"> applicable)</w:t>
      </w:r>
    </w:p>
    <w:p w:rsidR="00DB7F7E" w:rsidRDefault="00664AF0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A833D" wp14:editId="11499CF2">
                <wp:simplePos x="0" y="0"/>
                <wp:positionH relativeFrom="column">
                  <wp:posOffset>1524000</wp:posOffset>
                </wp:positionH>
                <wp:positionV relativeFrom="paragraph">
                  <wp:posOffset>100966</wp:posOffset>
                </wp:positionV>
                <wp:extent cx="4286250" cy="3048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C3F" w:rsidRDefault="00205C3F" w:rsidP="00205C3F"/>
                          <w:p w:rsidR="00205C3F" w:rsidRDefault="00205C3F" w:rsidP="00205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0pt;margin-top:7.95pt;width:337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CRJQIAAEs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">
                <v:textbox>
                  <w:txbxContent>
                    <w:p w:rsidR="00205C3F" w:rsidRDefault="00205C3F" w:rsidP="00205C3F"/>
                    <w:p w:rsidR="00205C3F" w:rsidRDefault="00205C3F" w:rsidP="00205C3F"/>
                  </w:txbxContent>
                </v:textbox>
              </v:shape>
            </w:pict>
          </mc:Fallback>
        </mc:AlternateContent>
      </w:r>
    </w:p>
    <w:p w:rsidR="00205C3F" w:rsidRPr="00205C3F" w:rsidRDefault="00205C3F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sz w:val="24"/>
          <w:szCs w:val="24"/>
        </w:rPr>
        <w:t>Address line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05C3F" w:rsidRPr="00205C3F" w:rsidRDefault="00664AF0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16A4F6" wp14:editId="0FC3624A">
                <wp:simplePos x="0" y="0"/>
                <wp:positionH relativeFrom="column">
                  <wp:posOffset>1524000</wp:posOffset>
                </wp:positionH>
                <wp:positionV relativeFrom="paragraph">
                  <wp:posOffset>140970</wp:posOffset>
                </wp:positionV>
                <wp:extent cx="4286250" cy="285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C3F" w:rsidRDefault="00205C3F" w:rsidP="00205C3F"/>
                          <w:p w:rsidR="00205C3F" w:rsidRDefault="00205C3F" w:rsidP="00205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0pt;margin-top:11.1pt;width:337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">
                <v:textbox>
                  <w:txbxContent>
                    <w:p w:rsidR="00205C3F" w:rsidRDefault="00205C3F" w:rsidP="00205C3F"/>
                    <w:p w:rsidR="00205C3F" w:rsidRDefault="00205C3F" w:rsidP="00205C3F"/>
                  </w:txbxContent>
                </v:textbox>
              </v:shape>
            </w:pict>
          </mc:Fallback>
        </mc:AlternateContent>
      </w:r>
    </w:p>
    <w:p w:rsidR="00205C3F" w:rsidRPr="00205C3F" w:rsidRDefault="00205C3F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sz w:val="24"/>
          <w:szCs w:val="24"/>
        </w:rPr>
        <w:t>Address line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75EC4" w:rsidRDefault="00275EC4" w:rsidP="006328D8">
      <w:pPr>
        <w:rPr>
          <w:rFonts w:ascii="Arial" w:hAnsi="Arial" w:cs="Arial"/>
          <w:sz w:val="24"/>
          <w:szCs w:val="24"/>
        </w:rPr>
      </w:pPr>
    </w:p>
    <w:p w:rsidR="00205C3F" w:rsidRPr="00205C3F" w:rsidRDefault="00E31298" w:rsidP="006328D8">
      <w:pPr>
        <w:rPr>
          <w:rFonts w:ascii="Arial" w:hAnsi="Arial" w:cs="Arial"/>
          <w:sz w:val="24"/>
          <w:szCs w:val="24"/>
        </w:rPr>
      </w:pPr>
      <w:r w:rsidRPr="00E3129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E5A18" wp14:editId="36F320D0">
                <wp:simplePos x="0" y="0"/>
                <wp:positionH relativeFrom="column">
                  <wp:posOffset>1524000</wp:posOffset>
                </wp:positionH>
                <wp:positionV relativeFrom="paragraph">
                  <wp:posOffset>-3810</wp:posOffset>
                </wp:positionV>
                <wp:extent cx="4286250" cy="3143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0pt;margin-top:-.3pt;width:337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="00205C3F" w:rsidRPr="00205C3F">
        <w:rPr>
          <w:rFonts w:ascii="Arial" w:hAnsi="Arial" w:cs="Arial"/>
          <w:sz w:val="24"/>
          <w:szCs w:val="24"/>
        </w:rPr>
        <w:t>Address line 3</w:t>
      </w:r>
      <w:r>
        <w:rPr>
          <w:rFonts w:ascii="Arial" w:hAnsi="Arial" w:cs="Arial"/>
          <w:sz w:val="24"/>
          <w:szCs w:val="24"/>
        </w:rPr>
        <w:tab/>
      </w:r>
    </w:p>
    <w:p w:rsidR="00205C3F" w:rsidRPr="00205C3F" w:rsidRDefault="00205C3F" w:rsidP="006328D8">
      <w:pPr>
        <w:rPr>
          <w:rFonts w:ascii="Arial" w:hAnsi="Arial" w:cs="Arial"/>
          <w:sz w:val="24"/>
          <w:szCs w:val="24"/>
        </w:rPr>
      </w:pPr>
    </w:p>
    <w:p w:rsidR="00205C3F" w:rsidRPr="00E31298" w:rsidRDefault="005F6EB8" w:rsidP="006328D8">
      <w:pPr>
        <w:rPr>
          <w:rFonts w:ascii="Arial" w:hAnsi="Arial" w:cs="Arial"/>
          <w:sz w:val="24"/>
          <w:szCs w:val="24"/>
        </w:rPr>
      </w:pPr>
      <w:r w:rsidRPr="00E3129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3E9A17" wp14:editId="04AA259F">
                <wp:simplePos x="0" y="0"/>
                <wp:positionH relativeFrom="column">
                  <wp:posOffset>1533525</wp:posOffset>
                </wp:positionH>
                <wp:positionV relativeFrom="paragraph">
                  <wp:posOffset>26670</wp:posOffset>
                </wp:positionV>
                <wp:extent cx="146685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0.75pt;margin-top:2.1pt;width:115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="00612C38" w:rsidRPr="00E3129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20042" wp14:editId="46809FFE">
                <wp:simplePos x="0" y="0"/>
                <wp:positionH relativeFrom="column">
                  <wp:posOffset>3943350</wp:posOffset>
                </wp:positionH>
                <wp:positionV relativeFrom="paragraph">
                  <wp:posOffset>26670</wp:posOffset>
                </wp:positionV>
                <wp:extent cx="1876425" cy="2857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0.5pt;margin-top:2.1pt;width:147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="00205C3F" w:rsidRPr="00E31298">
        <w:rPr>
          <w:rFonts w:ascii="Arial" w:hAnsi="Arial" w:cs="Arial"/>
          <w:sz w:val="24"/>
          <w:szCs w:val="24"/>
        </w:rPr>
        <w:t>Post Code</w:t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  <w:t xml:space="preserve">          Telephone</w:t>
      </w:r>
      <w:r w:rsidR="00E31298">
        <w:rPr>
          <w:rFonts w:ascii="Arial" w:hAnsi="Arial" w:cs="Arial"/>
          <w:sz w:val="24"/>
          <w:szCs w:val="24"/>
        </w:rPr>
        <w:tab/>
      </w:r>
    </w:p>
    <w:p w:rsidR="00205C3F" w:rsidRDefault="00205C3F" w:rsidP="006328D8">
      <w:pPr>
        <w:rPr>
          <w:rFonts w:ascii="Arial" w:hAnsi="Arial" w:cs="Arial"/>
          <w:b/>
          <w:sz w:val="24"/>
          <w:szCs w:val="24"/>
        </w:rPr>
      </w:pPr>
    </w:p>
    <w:p w:rsidR="00DB7F7E" w:rsidRPr="00DB7F7E" w:rsidRDefault="00340FC9" w:rsidP="006328D8">
      <w:pPr>
        <w:rPr>
          <w:rFonts w:ascii="Arial" w:hAnsi="Arial" w:cs="Arial"/>
          <w:sz w:val="24"/>
          <w:szCs w:val="24"/>
        </w:rPr>
      </w:pPr>
      <w:r w:rsidRPr="00E3129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86C012" wp14:editId="7F83427C">
                <wp:simplePos x="0" y="0"/>
                <wp:positionH relativeFrom="column">
                  <wp:posOffset>1533525</wp:posOffset>
                </wp:positionH>
                <wp:positionV relativeFrom="paragraph">
                  <wp:posOffset>19050</wp:posOffset>
                </wp:positionV>
                <wp:extent cx="4286250" cy="31432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FC9" w:rsidRDefault="00340FC9" w:rsidP="00340FC9"/>
                          <w:p w:rsidR="00340FC9" w:rsidRDefault="00340FC9" w:rsidP="00340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0.75pt;margin-top:1.5pt;width:337.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">
                <v:textbox>
                  <w:txbxContent>
                    <w:p w:rsidR="00340FC9" w:rsidRDefault="00340FC9" w:rsidP="00340FC9"/>
                    <w:p w:rsidR="00340FC9" w:rsidRDefault="00340FC9" w:rsidP="00340FC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B7F7E" w:rsidRDefault="00DB7F7E" w:rsidP="006328D8">
      <w:pPr>
        <w:rPr>
          <w:rFonts w:ascii="Arial" w:hAnsi="Arial" w:cs="Arial"/>
          <w:b/>
          <w:sz w:val="24"/>
          <w:szCs w:val="24"/>
        </w:rPr>
      </w:pPr>
    </w:p>
    <w:p w:rsidR="00612C38" w:rsidRDefault="00612C38" w:rsidP="006328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50BB" w:rsidTr="00275EC4">
        <w:tc>
          <w:tcPr>
            <w:tcW w:w="9242" w:type="dxa"/>
            <w:shd w:val="clear" w:color="auto" w:fill="BFBFBF" w:themeFill="background1" w:themeFillShade="BF"/>
          </w:tcPr>
          <w:p w:rsidR="009250BB" w:rsidRDefault="00340FC9" w:rsidP="00632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Agent’s</w:t>
            </w:r>
            <w:r w:rsidR="009250BB" w:rsidRPr="00340FC9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  <w:r w:rsidR="003324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24B5" w:rsidRPr="003324B5">
              <w:rPr>
                <w:rFonts w:ascii="Arial" w:hAnsi="Arial" w:cs="Arial"/>
                <w:sz w:val="24"/>
                <w:szCs w:val="24"/>
              </w:rPr>
              <w:t>(if applicable)</w:t>
            </w:r>
          </w:p>
          <w:p w:rsidR="00F979AD" w:rsidRPr="00664AF0" w:rsidRDefault="00F979AD" w:rsidP="00632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6D2A" w:rsidRDefault="00737ACE" w:rsidP="006328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31298" w:rsidRPr="00205C3F" w:rsidRDefault="00E31298" w:rsidP="00E3129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9A87FB" wp14:editId="685F889D">
                <wp:simplePos x="0" y="0"/>
                <wp:positionH relativeFrom="column">
                  <wp:posOffset>1524000</wp:posOffset>
                </wp:positionH>
                <wp:positionV relativeFrom="paragraph">
                  <wp:posOffset>3174</wp:posOffset>
                </wp:positionV>
                <wp:extent cx="4286250" cy="2952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0pt;margin-top:.25pt;width:337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vEJAIAAEwEAAAOAAAAZHJzL2Uyb0RvYy54bWysVM1u2zAMvg/YOwi6L06MuE2MOEWXLsOA&#10;rhvQ7gFkWY6FSaImKbGzpx8lp2n2dxnmg0CK1EfyI+nVzaAVOQjnJZiKziZTSoTh0Eizq+iXp+2b&#10;B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Pr="00205C3F">
        <w:rPr>
          <w:rFonts w:ascii="Arial" w:hAnsi="Arial" w:cs="Arial"/>
          <w:sz w:val="24"/>
          <w:szCs w:val="24"/>
        </w:rPr>
        <w:t>First name</w:t>
      </w:r>
      <w:r w:rsidRPr="00205C3F">
        <w:rPr>
          <w:rFonts w:ascii="Arial" w:hAnsi="Arial" w:cs="Arial"/>
          <w:sz w:val="24"/>
          <w:szCs w:val="24"/>
        </w:rPr>
        <w:tab/>
      </w:r>
    </w:p>
    <w:p w:rsidR="00E31298" w:rsidRDefault="00E31298" w:rsidP="00E31298">
      <w:pPr>
        <w:rPr>
          <w:rFonts w:ascii="Arial" w:hAnsi="Arial" w:cs="Arial"/>
          <w:sz w:val="24"/>
          <w:szCs w:val="24"/>
        </w:rPr>
      </w:pPr>
    </w:p>
    <w:p w:rsidR="00E31298" w:rsidRPr="00205C3F" w:rsidRDefault="00E31298" w:rsidP="00E3129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08E679" wp14:editId="547E77F6">
                <wp:simplePos x="0" y="0"/>
                <wp:positionH relativeFrom="column">
                  <wp:posOffset>1524000</wp:posOffset>
                </wp:positionH>
                <wp:positionV relativeFrom="paragraph">
                  <wp:posOffset>33654</wp:posOffset>
                </wp:positionV>
                <wp:extent cx="4286250" cy="2952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0pt;margin-top:2.65pt;width:337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Pr="00205C3F">
        <w:rPr>
          <w:rFonts w:ascii="Arial" w:hAnsi="Arial" w:cs="Arial"/>
          <w:sz w:val="24"/>
          <w:szCs w:val="24"/>
        </w:rPr>
        <w:t>Last name</w:t>
      </w:r>
      <w:r w:rsidRPr="00205C3F">
        <w:rPr>
          <w:rFonts w:ascii="Arial" w:hAnsi="Arial" w:cs="Arial"/>
          <w:sz w:val="24"/>
          <w:szCs w:val="24"/>
        </w:rPr>
        <w:tab/>
      </w:r>
    </w:p>
    <w:p w:rsidR="00E31298" w:rsidRDefault="00E31298" w:rsidP="00E3129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</w:p>
    <w:p w:rsidR="00E31298" w:rsidRPr="00205C3F" w:rsidRDefault="00E31298" w:rsidP="00E3129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CD0790" wp14:editId="5EA7E811">
                <wp:simplePos x="0" y="0"/>
                <wp:positionH relativeFrom="column">
                  <wp:posOffset>1524000</wp:posOffset>
                </wp:positionH>
                <wp:positionV relativeFrom="paragraph">
                  <wp:posOffset>45085</wp:posOffset>
                </wp:positionV>
                <wp:extent cx="4286250" cy="2857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0pt;margin-top:3.55pt;width:337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p6JA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Pr="00205C3F">
        <w:rPr>
          <w:rFonts w:ascii="Arial" w:hAnsi="Arial" w:cs="Arial"/>
          <w:sz w:val="24"/>
          <w:szCs w:val="24"/>
        </w:rPr>
        <w:t xml:space="preserve">Organisation </w:t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</w:p>
    <w:p w:rsidR="00E31298" w:rsidRPr="00205C3F" w:rsidRDefault="00E31298" w:rsidP="00E31298">
      <w:pPr>
        <w:rPr>
          <w:rFonts w:ascii="Arial" w:hAnsi="Arial" w:cs="Arial"/>
          <w:sz w:val="24"/>
          <w:szCs w:val="24"/>
        </w:rPr>
      </w:pPr>
    </w:p>
    <w:p w:rsidR="00612C38" w:rsidRDefault="0094107D" w:rsidP="00E3129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7EBC53" wp14:editId="1B0BA86D">
                <wp:simplePos x="0" y="0"/>
                <wp:positionH relativeFrom="column">
                  <wp:posOffset>1525555</wp:posOffset>
                </wp:positionH>
                <wp:positionV relativeFrom="paragraph">
                  <wp:posOffset>35132</wp:posOffset>
                </wp:positionV>
                <wp:extent cx="4304911" cy="295275"/>
                <wp:effectExtent l="0" t="0" r="1968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911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20.1pt;margin-top:2.75pt;width:338.9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="00612C38">
        <w:rPr>
          <w:rFonts w:ascii="Arial" w:hAnsi="Arial" w:cs="Arial"/>
          <w:sz w:val="24"/>
          <w:szCs w:val="24"/>
        </w:rPr>
        <w:t>Job Title</w:t>
      </w:r>
    </w:p>
    <w:p w:rsidR="00612C38" w:rsidRDefault="00612C38" w:rsidP="00E31298">
      <w:pPr>
        <w:rPr>
          <w:rFonts w:ascii="Arial" w:hAnsi="Arial" w:cs="Arial"/>
          <w:sz w:val="24"/>
          <w:szCs w:val="24"/>
        </w:rPr>
      </w:pPr>
    </w:p>
    <w:p w:rsidR="00E31298" w:rsidRPr="00205C3F" w:rsidRDefault="00612C38" w:rsidP="00E3129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492322" wp14:editId="75D59867">
                <wp:simplePos x="0" y="0"/>
                <wp:positionH relativeFrom="column">
                  <wp:posOffset>1525555</wp:posOffset>
                </wp:positionH>
                <wp:positionV relativeFrom="paragraph">
                  <wp:posOffset>29845</wp:posOffset>
                </wp:positionV>
                <wp:extent cx="4295581" cy="295275"/>
                <wp:effectExtent l="0" t="0" r="1016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581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38" w:rsidRDefault="00612C38" w:rsidP="00612C38"/>
                          <w:p w:rsidR="00612C38" w:rsidRDefault="00612C38" w:rsidP="00612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0.1pt;margin-top:2.35pt;width:338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">
                <v:textbox>
                  <w:txbxContent>
                    <w:p w:rsidR="00612C38" w:rsidRDefault="00612C38" w:rsidP="00612C38"/>
                    <w:p w:rsidR="00612C38" w:rsidRDefault="00612C38" w:rsidP="00612C38"/>
                  </w:txbxContent>
                </v:textbox>
              </v:shape>
            </w:pict>
          </mc:Fallback>
        </mc:AlternateContent>
      </w:r>
      <w:r w:rsidR="00E31298" w:rsidRPr="00205C3F">
        <w:rPr>
          <w:rFonts w:ascii="Arial" w:hAnsi="Arial" w:cs="Arial"/>
          <w:sz w:val="24"/>
          <w:szCs w:val="24"/>
        </w:rPr>
        <w:t>Address line 1</w:t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</w:r>
    </w:p>
    <w:p w:rsidR="00E31298" w:rsidRPr="00205C3F" w:rsidRDefault="00E31298" w:rsidP="00E31298">
      <w:pPr>
        <w:rPr>
          <w:rFonts w:ascii="Arial" w:hAnsi="Arial" w:cs="Arial"/>
          <w:sz w:val="24"/>
          <w:szCs w:val="24"/>
        </w:rPr>
      </w:pPr>
    </w:p>
    <w:p w:rsidR="00E31298" w:rsidRPr="00205C3F" w:rsidRDefault="00664AF0" w:rsidP="00E3129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44AB72" wp14:editId="4B71E9FD">
                <wp:simplePos x="0" y="0"/>
                <wp:positionH relativeFrom="column">
                  <wp:posOffset>1525555</wp:posOffset>
                </wp:positionH>
                <wp:positionV relativeFrom="paragraph">
                  <wp:posOffset>24558</wp:posOffset>
                </wp:positionV>
                <wp:extent cx="4304911" cy="285750"/>
                <wp:effectExtent l="0" t="0" r="1968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9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0.1pt;margin-top:1.95pt;width:338.9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="00E31298" w:rsidRPr="00205C3F">
        <w:rPr>
          <w:rFonts w:ascii="Arial" w:hAnsi="Arial" w:cs="Arial"/>
          <w:sz w:val="24"/>
          <w:szCs w:val="24"/>
        </w:rPr>
        <w:t>Address line 2</w:t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</w:r>
    </w:p>
    <w:p w:rsidR="00E31298" w:rsidRDefault="00E31298" w:rsidP="00E31298">
      <w:pPr>
        <w:rPr>
          <w:rFonts w:ascii="Arial" w:hAnsi="Arial" w:cs="Arial"/>
          <w:sz w:val="24"/>
          <w:szCs w:val="24"/>
        </w:rPr>
      </w:pPr>
    </w:p>
    <w:p w:rsidR="00E31298" w:rsidRPr="00205C3F" w:rsidRDefault="00E31298" w:rsidP="00E31298">
      <w:pPr>
        <w:rPr>
          <w:rFonts w:ascii="Arial" w:hAnsi="Arial" w:cs="Arial"/>
          <w:sz w:val="24"/>
          <w:szCs w:val="24"/>
        </w:rPr>
      </w:pPr>
      <w:r w:rsidRPr="00E3129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2A63E0" wp14:editId="314687D4">
                <wp:simplePos x="0" y="0"/>
                <wp:positionH relativeFrom="column">
                  <wp:posOffset>1524000</wp:posOffset>
                </wp:positionH>
                <wp:positionV relativeFrom="paragraph">
                  <wp:posOffset>5080</wp:posOffset>
                </wp:positionV>
                <wp:extent cx="4286250" cy="2952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0pt;margin-top:.4pt;width:337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Pr="00205C3F">
        <w:rPr>
          <w:rFonts w:ascii="Arial" w:hAnsi="Arial" w:cs="Arial"/>
          <w:sz w:val="24"/>
          <w:szCs w:val="24"/>
        </w:rPr>
        <w:t>Address line 3</w:t>
      </w:r>
      <w:r>
        <w:rPr>
          <w:rFonts w:ascii="Arial" w:hAnsi="Arial" w:cs="Arial"/>
          <w:sz w:val="24"/>
          <w:szCs w:val="24"/>
        </w:rPr>
        <w:tab/>
      </w:r>
    </w:p>
    <w:p w:rsidR="00E31298" w:rsidRPr="00664AF0" w:rsidRDefault="00E31298" w:rsidP="00E31298">
      <w:pPr>
        <w:rPr>
          <w:rFonts w:ascii="Arial" w:hAnsi="Arial" w:cs="Arial"/>
          <w:sz w:val="24"/>
          <w:szCs w:val="24"/>
        </w:rPr>
      </w:pPr>
    </w:p>
    <w:p w:rsidR="00E31298" w:rsidRPr="00E31298" w:rsidRDefault="00116777" w:rsidP="00E31298">
      <w:pPr>
        <w:rPr>
          <w:rFonts w:ascii="Arial" w:hAnsi="Arial" w:cs="Arial"/>
          <w:sz w:val="24"/>
          <w:szCs w:val="24"/>
        </w:rPr>
      </w:pPr>
      <w:r w:rsidRPr="00E3129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D5A8CD" wp14:editId="14B9CA0B">
                <wp:simplePos x="0" y="0"/>
                <wp:positionH relativeFrom="column">
                  <wp:posOffset>1525270</wp:posOffset>
                </wp:positionH>
                <wp:positionV relativeFrom="paragraph">
                  <wp:posOffset>27940</wp:posOffset>
                </wp:positionV>
                <wp:extent cx="1475740" cy="285750"/>
                <wp:effectExtent l="0" t="0" r="1016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0.1pt;margin-top:2.2pt;width:116.2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="00C31FBA" w:rsidRPr="00E3129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88CE5B" wp14:editId="3961420A">
                <wp:simplePos x="0" y="0"/>
                <wp:positionH relativeFrom="column">
                  <wp:posOffset>4105275</wp:posOffset>
                </wp:positionH>
                <wp:positionV relativeFrom="paragraph">
                  <wp:posOffset>26035</wp:posOffset>
                </wp:positionV>
                <wp:extent cx="1708150" cy="285750"/>
                <wp:effectExtent l="0" t="0" r="2540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23.25pt;margin-top:2.05pt;width:1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g4Jg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="00E31298" w:rsidRPr="00E31298">
        <w:rPr>
          <w:rFonts w:ascii="Arial" w:hAnsi="Arial" w:cs="Arial"/>
          <w:sz w:val="24"/>
          <w:szCs w:val="24"/>
        </w:rPr>
        <w:t>Post Code</w:t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  <w:t xml:space="preserve">          Telephone</w:t>
      </w:r>
      <w:r w:rsidR="00E31298">
        <w:rPr>
          <w:rFonts w:ascii="Arial" w:hAnsi="Arial" w:cs="Arial"/>
          <w:sz w:val="24"/>
          <w:szCs w:val="24"/>
        </w:rPr>
        <w:tab/>
      </w:r>
    </w:p>
    <w:p w:rsidR="00E31298" w:rsidRDefault="00E31298" w:rsidP="00E31298">
      <w:pPr>
        <w:rPr>
          <w:rFonts w:ascii="Arial" w:hAnsi="Arial" w:cs="Arial"/>
          <w:b/>
          <w:sz w:val="24"/>
          <w:szCs w:val="24"/>
        </w:rPr>
      </w:pPr>
    </w:p>
    <w:p w:rsidR="002F481A" w:rsidRPr="00340FC9" w:rsidRDefault="00340FC9" w:rsidP="006328D8">
      <w:pPr>
        <w:rPr>
          <w:rFonts w:ascii="Arial" w:hAnsi="Arial" w:cs="Arial"/>
          <w:sz w:val="24"/>
          <w:szCs w:val="24"/>
        </w:rPr>
      </w:pPr>
      <w:r w:rsidRPr="00E3129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2F5053" wp14:editId="29296010">
                <wp:simplePos x="0" y="0"/>
                <wp:positionH relativeFrom="column">
                  <wp:posOffset>1524000</wp:posOffset>
                </wp:positionH>
                <wp:positionV relativeFrom="paragraph">
                  <wp:posOffset>27939</wp:posOffset>
                </wp:positionV>
                <wp:extent cx="4286250" cy="31432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FC9" w:rsidRDefault="00340FC9" w:rsidP="00340FC9"/>
                          <w:p w:rsidR="00340FC9" w:rsidRDefault="00340FC9" w:rsidP="00340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0pt;margin-top:2.2pt;width:337.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">
                <v:textbox>
                  <w:txbxContent>
                    <w:p w:rsidR="00340FC9" w:rsidRDefault="00340FC9" w:rsidP="00340FC9"/>
                    <w:p w:rsidR="00340FC9" w:rsidRDefault="00340FC9" w:rsidP="00340FC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75EC4" w:rsidRDefault="00275EC4" w:rsidP="006328D8">
      <w:pPr>
        <w:rPr>
          <w:rFonts w:ascii="Arial" w:hAnsi="Arial" w:cs="Arial"/>
          <w:b/>
          <w:sz w:val="24"/>
          <w:szCs w:val="24"/>
        </w:rPr>
      </w:pPr>
    </w:p>
    <w:p w:rsidR="00275EC4" w:rsidRDefault="00275EC4" w:rsidP="006328D8">
      <w:pPr>
        <w:rPr>
          <w:rFonts w:ascii="Arial" w:hAnsi="Arial" w:cs="Arial"/>
          <w:b/>
          <w:sz w:val="24"/>
          <w:szCs w:val="24"/>
        </w:rPr>
      </w:pPr>
    </w:p>
    <w:p w:rsidR="002F481A" w:rsidRDefault="002F481A" w:rsidP="006328D8">
      <w:pPr>
        <w:rPr>
          <w:rFonts w:ascii="Arial" w:hAnsi="Arial" w:cs="Arial"/>
          <w:b/>
          <w:sz w:val="24"/>
          <w:szCs w:val="24"/>
        </w:rPr>
      </w:pPr>
    </w:p>
    <w:p w:rsidR="00F979AD" w:rsidRDefault="00F979AD" w:rsidP="006328D8">
      <w:pPr>
        <w:rPr>
          <w:rFonts w:ascii="Arial" w:hAnsi="Arial" w:cs="Arial"/>
          <w:b/>
          <w:sz w:val="24"/>
          <w:szCs w:val="24"/>
        </w:rPr>
      </w:pPr>
    </w:p>
    <w:p w:rsidR="00612C38" w:rsidRDefault="00612C38" w:rsidP="006328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481A" w:rsidTr="00275EC4">
        <w:tc>
          <w:tcPr>
            <w:tcW w:w="9242" w:type="dxa"/>
            <w:shd w:val="clear" w:color="auto" w:fill="BFBFBF" w:themeFill="background1" w:themeFillShade="BF"/>
          </w:tcPr>
          <w:p w:rsidR="002F481A" w:rsidRDefault="002F481A" w:rsidP="002F4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B – Representation</w:t>
            </w:r>
          </w:p>
          <w:p w:rsidR="002F481A" w:rsidRDefault="002F481A" w:rsidP="002F4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481A" w:rsidRPr="002F481A" w:rsidRDefault="002F481A" w:rsidP="002F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81A">
              <w:rPr>
                <w:rFonts w:ascii="Arial" w:hAnsi="Arial" w:cs="Arial"/>
                <w:b/>
                <w:sz w:val="20"/>
                <w:szCs w:val="20"/>
              </w:rPr>
              <w:t>Please use separate sheets for each representation</w:t>
            </w:r>
          </w:p>
        </w:tc>
      </w:tr>
    </w:tbl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481A" w:rsidTr="00275EC4">
        <w:tc>
          <w:tcPr>
            <w:tcW w:w="9242" w:type="dxa"/>
            <w:shd w:val="clear" w:color="auto" w:fill="BFBFBF" w:themeFill="background1" w:themeFillShade="BF"/>
          </w:tcPr>
          <w:p w:rsidR="002F481A" w:rsidRDefault="003324B5" w:rsidP="00A477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Which </w:t>
            </w:r>
            <w:r w:rsidR="00CE3BBD">
              <w:rPr>
                <w:rFonts w:ascii="Arial" w:hAnsi="Arial" w:cs="Arial"/>
                <w:b/>
                <w:sz w:val="24"/>
                <w:szCs w:val="24"/>
              </w:rPr>
              <w:t>Amendment</w:t>
            </w:r>
            <w:r w:rsidR="006715B7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CE3BBD">
              <w:rPr>
                <w:rFonts w:ascii="Arial" w:hAnsi="Arial" w:cs="Arial"/>
                <w:b/>
                <w:sz w:val="24"/>
                <w:szCs w:val="24"/>
              </w:rPr>
              <w:t xml:space="preserve"> to the </w:t>
            </w:r>
            <w:proofErr w:type="spellStart"/>
            <w:r w:rsidR="00A47747">
              <w:rPr>
                <w:rFonts w:ascii="Arial" w:hAnsi="Arial" w:cs="Arial"/>
                <w:b/>
                <w:sz w:val="24"/>
                <w:szCs w:val="24"/>
              </w:rPr>
              <w:t>Adur</w:t>
            </w:r>
            <w:proofErr w:type="spellEnd"/>
            <w:r w:rsidR="00A47747">
              <w:rPr>
                <w:rFonts w:ascii="Arial" w:hAnsi="Arial" w:cs="Arial"/>
                <w:b/>
                <w:sz w:val="24"/>
                <w:szCs w:val="24"/>
              </w:rPr>
              <w:t xml:space="preserve"> Local Plan does this representation relate to?</w:t>
            </w:r>
          </w:p>
          <w:p w:rsidR="00A47747" w:rsidRPr="00A47747" w:rsidRDefault="00A47747" w:rsidP="00A477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50BB" w:rsidRDefault="00227AAB" w:rsidP="006328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Amendments relating to</w:t>
      </w:r>
      <w:r w:rsidR="006715B7">
        <w:rPr>
          <w:rFonts w:ascii="Arial" w:hAnsi="Arial" w:cs="Arial"/>
          <w:b/>
          <w:sz w:val="24"/>
          <w:szCs w:val="24"/>
        </w:rPr>
        <w:t>:</w:t>
      </w: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Default="00BD38EE" w:rsidP="006328D8">
      <w:pPr>
        <w:rPr>
          <w:rFonts w:ascii="Arial" w:hAnsi="Arial" w:cs="Arial"/>
          <w:sz w:val="24"/>
          <w:szCs w:val="24"/>
        </w:rPr>
      </w:pPr>
      <w:r w:rsidRPr="00FA77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570C79" wp14:editId="2D863C73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1362075" cy="3524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FF" w:rsidRDefault="00FA77FF" w:rsidP="00FA7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70.75pt;margin-top:1.1pt;width:107.2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5dJQIAAE0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">
                <v:textbox>
                  <w:txbxContent>
                    <w:p w:rsidR="00FA77FF" w:rsidRDefault="00FA77FF" w:rsidP="00FA77FF"/>
                  </w:txbxContent>
                </v:textbox>
              </v:shape>
            </w:pict>
          </mc:Fallback>
        </mc:AlternateContent>
      </w:r>
      <w:r w:rsidRPr="00FA77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C9CDFD" wp14:editId="05F01DF5">
                <wp:simplePos x="0" y="0"/>
                <wp:positionH relativeFrom="column">
                  <wp:posOffset>800100</wp:posOffset>
                </wp:positionH>
                <wp:positionV relativeFrom="paragraph">
                  <wp:posOffset>4445</wp:posOffset>
                </wp:positionV>
                <wp:extent cx="1362075" cy="361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FF" w:rsidRDefault="00FA7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3pt;margin-top:.35pt;width:107.2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">
                <v:textbox>
                  <w:txbxContent>
                    <w:p w:rsidR="00FA77FF" w:rsidRDefault="00FA77FF"/>
                  </w:txbxContent>
                </v:textbox>
              </v:shape>
            </w:pict>
          </mc:Fallback>
        </mc:AlternateContent>
      </w:r>
      <w:proofErr w:type="gramStart"/>
      <w:r w:rsidR="009D22CF">
        <w:rPr>
          <w:rFonts w:ascii="Arial" w:hAnsi="Arial" w:cs="Arial"/>
          <w:sz w:val="24"/>
          <w:szCs w:val="24"/>
        </w:rPr>
        <w:t>Policy No.</w:t>
      </w:r>
      <w:proofErr w:type="gramEnd"/>
      <w:r w:rsidR="009D22CF">
        <w:rPr>
          <w:rFonts w:ascii="Arial" w:hAnsi="Arial" w:cs="Arial"/>
          <w:sz w:val="24"/>
          <w:szCs w:val="24"/>
        </w:rPr>
        <w:tab/>
      </w:r>
      <w:r w:rsidR="009D22CF">
        <w:rPr>
          <w:rFonts w:ascii="Arial" w:hAnsi="Arial" w:cs="Arial"/>
          <w:sz w:val="24"/>
          <w:szCs w:val="24"/>
        </w:rPr>
        <w:tab/>
      </w:r>
      <w:r w:rsidR="009D22CF">
        <w:rPr>
          <w:rFonts w:ascii="Arial" w:hAnsi="Arial" w:cs="Arial"/>
          <w:sz w:val="24"/>
          <w:szCs w:val="24"/>
        </w:rPr>
        <w:tab/>
      </w:r>
      <w:r w:rsidR="009D22CF">
        <w:rPr>
          <w:rFonts w:ascii="Arial" w:hAnsi="Arial" w:cs="Arial"/>
          <w:sz w:val="24"/>
          <w:szCs w:val="24"/>
        </w:rPr>
        <w:tab/>
        <w:t xml:space="preserve">Paragraph No.     </w:t>
      </w:r>
    </w:p>
    <w:p w:rsidR="00A47747" w:rsidRDefault="00A47747" w:rsidP="006328D8">
      <w:pPr>
        <w:rPr>
          <w:rFonts w:ascii="Arial" w:hAnsi="Arial" w:cs="Arial"/>
          <w:sz w:val="24"/>
          <w:szCs w:val="24"/>
        </w:rPr>
      </w:pPr>
    </w:p>
    <w:p w:rsidR="00A47747" w:rsidRDefault="00A47747" w:rsidP="006328D8">
      <w:pPr>
        <w:rPr>
          <w:rFonts w:ascii="Arial" w:hAnsi="Arial" w:cs="Arial"/>
          <w:sz w:val="24"/>
          <w:szCs w:val="24"/>
        </w:rPr>
      </w:pPr>
    </w:p>
    <w:p w:rsidR="009D22CF" w:rsidRDefault="00BD38EE" w:rsidP="006328D8">
      <w:pPr>
        <w:rPr>
          <w:rFonts w:ascii="Arial" w:hAnsi="Arial" w:cs="Arial"/>
          <w:sz w:val="24"/>
          <w:szCs w:val="24"/>
        </w:rPr>
      </w:pPr>
      <w:r w:rsidRPr="00FA77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B9F893" wp14:editId="6481FE8F">
                <wp:simplePos x="0" y="0"/>
                <wp:positionH relativeFrom="column">
                  <wp:posOffset>3438525</wp:posOffset>
                </wp:positionH>
                <wp:positionV relativeFrom="paragraph">
                  <wp:posOffset>50165</wp:posOffset>
                </wp:positionV>
                <wp:extent cx="1362075" cy="3429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FF" w:rsidRDefault="00FA77FF" w:rsidP="00FA7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70.75pt;margin-top:3.95pt;width:107.2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">
                <v:textbox>
                  <w:txbxContent>
                    <w:p w:rsidR="00FA77FF" w:rsidRDefault="00FA77FF" w:rsidP="00FA77FF"/>
                  </w:txbxContent>
                </v:textbox>
              </v:shape>
            </w:pict>
          </mc:Fallback>
        </mc:AlternateContent>
      </w:r>
      <w:r w:rsidRPr="00FA77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0FA803" wp14:editId="75AD62CA">
                <wp:simplePos x="0" y="0"/>
                <wp:positionH relativeFrom="column">
                  <wp:posOffset>800100</wp:posOffset>
                </wp:positionH>
                <wp:positionV relativeFrom="paragraph">
                  <wp:posOffset>50165</wp:posOffset>
                </wp:positionV>
                <wp:extent cx="1362075" cy="3429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FF" w:rsidRDefault="00FA77FF" w:rsidP="00FA7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3pt;margin-top:3.95pt;width:107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">
                <v:textbox>
                  <w:txbxContent>
                    <w:p w:rsidR="00FA77FF" w:rsidRDefault="00FA77FF" w:rsidP="00FA77FF"/>
                  </w:txbxContent>
                </v:textbox>
              </v:shape>
            </w:pict>
          </mc:Fallback>
        </mc:AlternateContent>
      </w:r>
      <w:r w:rsidR="009D22CF">
        <w:rPr>
          <w:rFonts w:ascii="Arial" w:hAnsi="Arial" w:cs="Arial"/>
          <w:sz w:val="24"/>
          <w:szCs w:val="24"/>
        </w:rPr>
        <w:t>Map</w:t>
      </w:r>
      <w:r w:rsidR="009D22CF">
        <w:rPr>
          <w:rFonts w:ascii="Arial" w:hAnsi="Arial" w:cs="Arial"/>
          <w:sz w:val="24"/>
          <w:szCs w:val="24"/>
        </w:rPr>
        <w:tab/>
      </w:r>
      <w:r w:rsidR="009D22CF">
        <w:rPr>
          <w:rFonts w:ascii="Arial" w:hAnsi="Arial" w:cs="Arial"/>
          <w:sz w:val="24"/>
          <w:szCs w:val="24"/>
        </w:rPr>
        <w:tab/>
      </w:r>
      <w:r w:rsidR="009D22CF">
        <w:rPr>
          <w:rFonts w:ascii="Arial" w:hAnsi="Arial" w:cs="Arial"/>
          <w:sz w:val="24"/>
          <w:szCs w:val="24"/>
        </w:rPr>
        <w:tab/>
      </w:r>
      <w:r w:rsidR="009D22CF">
        <w:rPr>
          <w:rFonts w:ascii="Arial" w:hAnsi="Arial" w:cs="Arial"/>
          <w:sz w:val="24"/>
          <w:szCs w:val="24"/>
        </w:rPr>
        <w:tab/>
      </w:r>
      <w:r w:rsidR="009D22CF">
        <w:rPr>
          <w:rFonts w:ascii="Arial" w:hAnsi="Arial" w:cs="Arial"/>
          <w:sz w:val="24"/>
          <w:szCs w:val="24"/>
        </w:rPr>
        <w:tab/>
        <w:t xml:space="preserve">Other section       </w:t>
      </w:r>
    </w:p>
    <w:p w:rsidR="009D22CF" w:rsidRDefault="009D22CF" w:rsidP="009D22CF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specify)</w:t>
      </w:r>
    </w:p>
    <w:p w:rsidR="00A47747" w:rsidRPr="00A47747" w:rsidRDefault="00A47747" w:rsidP="006328D8">
      <w:pPr>
        <w:rPr>
          <w:rFonts w:ascii="Arial" w:hAnsi="Arial" w:cs="Arial"/>
          <w:sz w:val="24"/>
          <w:szCs w:val="24"/>
        </w:rPr>
      </w:pP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A77FF" w:rsidTr="00275EC4">
        <w:tc>
          <w:tcPr>
            <w:tcW w:w="9242" w:type="dxa"/>
            <w:shd w:val="clear" w:color="auto" w:fill="BFBFBF" w:themeFill="background1" w:themeFillShade="BF"/>
          </w:tcPr>
          <w:p w:rsidR="00FA77FF" w:rsidRPr="00FA77FF" w:rsidRDefault="00FA77FF" w:rsidP="00FA77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Do you consider the </w:t>
            </w:r>
            <w:r w:rsidR="00CE3BBD">
              <w:rPr>
                <w:rFonts w:ascii="Arial" w:hAnsi="Arial" w:cs="Arial"/>
                <w:b/>
                <w:sz w:val="24"/>
                <w:szCs w:val="24"/>
              </w:rPr>
              <w:t>Amendment</w:t>
            </w:r>
            <w:r w:rsidR="006715B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27AA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715B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CE3B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be: </w:t>
            </w:r>
            <w:r>
              <w:rPr>
                <w:rFonts w:ascii="Arial" w:hAnsi="Arial" w:cs="Arial"/>
                <w:sz w:val="24"/>
                <w:szCs w:val="24"/>
              </w:rPr>
              <w:t>(tick as appropriate)</w:t>
            </w:r>
          </w:p>
          <w:p w:rsidR="00FA77FF" w:rsidRPr="00FA77FF" w:rsidRDefault="00FA77FF" w:rsidP="00FA77FF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77FF" w:rsidRDefault="00FA77FF" w:rsidP="006328D8">
      <w:pPr>
        <w:rPr>
          <w:rFonts w:ascii="Arial" w:hAnsi="Arial" w:cs="Arial"/>
          <w:b/>
          <w:sz w:val="24"/>
          <w:szCs w:val="24"/>
        </w:rPr>
      </w:pP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Pr="00FA77FF" w:rsidRDefault="00FA77FF" w:rsidP="006328D8">
      <w:pPr>
        <w:rPr>
          <w:rFonts w:ascii="Arial" w:hAnsi="Arial" w:cs="Arial"/>
          <w:sz w:val="24"/>
          <w:szCs w:val="24"/>
        </w:rPr>
      </w:pPr>
      <w:r w:rsidRPr="00E47D0E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 xml:space="preserve"> </w:t>
      </w:r>
      <w:r w:rsidR="006A071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Legally Compliant</w:t>
      </w:r>
      <w:r w:rsidR="00270B4D">
        <w:rPr>
          <w:rFonts w:ascii="Arial" w:hAnsi="Arial" w:cs="Arial"/>
          <w:sz w:val="24"/>
          <w:szCs w:val="24"/>
        </w:rPr>
        <w:t xml:space="preserve">     </w:t>
      </w:r>
      <w:r w:rsidR="00270B4D">
        <w:rPr>
          <w:rFonts w:ascii="Arial" w:hAnsi="Arial" w:cs="Arial"/>
          <w:sz w:val="24"/>
          <w:szCs w:val="24"/>
        </w:rPr>
        <w:tab/>
        <w:t xml:space="preserve">Yes        </w:t>
      </w:r>
      <w:sdt>
        <w:sdtPr>
          <w:rPr>
            <w:rFonts w:ascii="Arial" w:hAnsi="Arial" w:cs="Arial"/>
            <w:sz w:val="24"/>
            <w:szCs w:val="24"/>
          </w:rPr>
          <w:id w:val="-131210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0B4D">
        <w:rPr>
          <w:rFonts w:ascii="Arial" w:hAnsi="Arial" w:cs="Arial"/>
          <w:sz w:val="24"/>
          <w:szCs w:val="24"/>
        </w:rPr>
        <w:t xml:space="preserve">                   No</w:t>
      </w:r>
      <w:r w:rsidR="00270B4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3262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B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0B4D">
        <w:rPr>
          <w:rFonts w:ascii="Arial" w:hAnsi="Arial" w:cs="Arial"/>
          <w:sz w:val="24"/>
          <w:szCs w:val="24"/>
        </w:rPr>
        <w:tab/>
        <w:t xml:space="preserve">                     </w:t>
      </w:r>
      <w:r w:rsidR="00270B4D">
        <w:rPr>
          <w:rFonts w:ascii="Arial" w:hAnsi="Arial" w:cs="Arial"/>
          <w:sz w:val="24"/>
          <w:szCs w:val="24"/>
        </w:rPr>
        <w:tab/>
      </w: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Pr="00270B4D" w:rsidRDefault="00747D80" w:rsidP="006328D8">
      <w:pPr>
        <w:rPr>
          <w:rFonts w:ascii="Arial" w:hAnsi="Arial" w:cs="Arial"/>
          <w:sz w:val="24"/>
          <w:szCs w:val="24"/>
        </w:rPr>
      </w:pPr>
      <w:r w:rsidRPr="00E47D0E">
        <w:rPr>
          <w:rFonts w:ascii="Arial" w:hAnsi="Arial" w:cs="Arial"/>
          <w:b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 xml:space="preserve"> </w:t>
      </w:r>
      <w:r w:rsidR="006A071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83087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   No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8116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           </w:t>
      </w: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Default="00747D80" w:rsidP="006328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read the Guidance Note f</w:t>
      </w:r>
      <w:r w:rsidR="00BF1346">
        <w:rPr>
          <w:rFonts w:ascii="Arial" w:hAnsi="Arial" w:cs="Arial"/>
          <w:b/>
          <w:sz w:val="24"/>
          <w:szCs w:val="24"/>
        </w:rPr>
        <w:t>or guidance on legal compliance and</w:t>
      </w:r>
      <w:r>
        <w:rPr>
          <w:rFonts w:ascii="Arial" w:hAnsi="Arial" w:cs="Arial"/>
          <w:b/>
          <w:sz w:val="24"/>
          <w:szCs w:val="24"/>
        </w:rPr>
        <w:t xml:space="preserve"> soundness. </w:t>
      </w:r>
    </w:p>
    <w:p w:rsidR="00FE6A5F" w:rsidRDefault="00FE6A5F" w:rsidP="006328D8">
      <w:pPr>
        <w:rPr>
          <w:rFonts w:ascii="Arial" w:hAnsi="Arial" w:cs="Arial"/>
          <w:b/>
          <w:sz w:val="24"/>
          <w:szCs w:val="24"/>
        </w:rPr>
      </w:pPr>
    </w:p>
    <w:p w:rsidR="00FE6A5F" w:rsidRPr="00FE6A5F" w:rsidRDefault="00FE6A5F" w:rsidP="00FE6A5F">
      <w:pPr>
        <w:rPr>
          <w:rFonts w:ascii="Arial" w:hAnsi="Arial" w:cs="Arial"/>
          <w:b/>
          <w:sz w:val="24"/>
          <w:szCs w:val="24"/>
        </w:rPr>
      </w:pPr>
      <w:r w:rsidRPr="00FE6A5F">
        <w:rPr>
          <w:rFonts w:ascii="Arial" w:hAnsi="Arial" w:cs="Arial"/>
          <w:b/>
          <w:sz w:val="24"/>
          <w:szCs w:val="24"/>
        </w:rPr>
        <w:t>If you have ticked no to 2.1, please continue to Q4.</w:t>
      </w:r>
    </w:p>
    <w:p w:rsidR="00137BC0" w:rsidRDefault="00747D80" w:rsidP="006328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have ticked no to 2.2, please continue t</w:t>
      </w:r>
      <w:r w:rsidR="00D23789">
        <w:rPr>
          <w:rFonts w:ascii="Arial" w:hAnsi="Arial" w:cs="Arial"/>
          <w:b/>
          <w:sz w:val="24"/>
          <w:szCs w:val="24"/>
        </w:rPr>
        <w:t xml:space="preserve">o Q3.  </w:t>
      </w:r>
    </w:p>
    <w:p w:rsidR="00747D80" w:rsidRDefault="00137BC0" w:rsidP="006328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have ticked yes to 2.1 and 2.2</w:t>
      </w:r>
      <w:r w:rsidR="00D23789">
        <w:rPr>
          <w:rFonts w:ascii="Arial" w:hAnsi="Arial" w:cs="Arial"/>
          <w:b/>
          <w:sz w:val="24"/>
          <w:szCs w:val="24"/>
        </w:rPr>
        <w:t xml:space="preserve"> please go to Q7</w:t>
      </w:r>
      <w:r w:rsidR="00747D80">
        <w:rPr>
          <w:rFonts w:ascii="Arial" w:hAnsi="Arial" w:cs="Arial"/>
          <w:b/>
          <w:sz w:val="24"/>
          <w:szCs w:val="24"/>
        </w:rPr>
        <w:t>.</w:t>
      </w:r>
    </w:p>
    <w:p w:rsidR="00BF1346" w:rsidRDefault="00BF1346" w:rsidP="006328D8">
      <w:pPr>
        <w:rPr>
          <w:rFonts w:ascii="Arial" w:hAnsi="Arial" w:cs="Arial"/>
          <w:b/>
          <w:sz w:val="24"/>
          <w:szCs w:val="24"/>
        </w:rPr>
      </w:pPr>
    </w:p>
    <w:p w:rsidR="00BF1346" w:rsidRDefault="00BF1346" w:rsidP="006328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747D80" w:rsidTr="00275EC4">
        <w:tc>
          <w:tcPr>
            <w:tcW w:w="9134" w:type="dxa"/>
            <w:shd w:val="clear" w:color="auto" w:fill="BFBFBF" w:themeFill="background1" w:themeFillShade="BF"/>
          </w:tcPr>
          <w:p w:rsidR="00747D80" w:rsidRPr="008B4CB4" w:rsidRDefault="008B4CB4" w:rsidP="008B4C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Do you consider the </w:t>
            </w:r>
            <w:r w:rsidR="00CE3BBD">
              <w:rPr>
                <w:rFonts w:ascii="Arial" w:hAnsi="Arial" w:cs="Arial"/>
                <w:b/>
                <w:sz w:val="24"/>
                <w:szCs w:val="24"/>
              </w:rPr>
              <w:t>Amendment</w:t>
            </w:r>
            <w:r w:rsidR="006715B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CE3BB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715B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CE3BBD">
              <w:rPr>
                <w:rFonts w:ascii="Arial" w:hAnsi="Arial" w:cs="Arial"/>
                <w:b/>
                <w:sz w:val="24"/>
                <w:szCs w:val="24"/>
              </w:rPr>
              <w:t xml:space="preserve"> to the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Adur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Local Plan to be unsound because it is not: </w:t>
            </w:r>
            <w:r>
              <w:rPr>
                <w:rFonts w:ascii="Arial" w:hAnsi="Arial" w:cs="Arial"/>
                <w:sz w:val="24"/>
                <w:szCs w:val="24"/>
              </w:rPr>
              <w:t>(tick as appropriate)</w:t>
            </w:r>
          </w:p>
        </w:tc>
      </w:tr>
    </w:tbl>
    <w:p w:rsidR="00747D80" w:rsidRPr="00747D80" w:rsidRDefault="00747D80" w:rsidP="006328D8">
      <w:pPr>
        <w:rPr>
          <w:rFonts w:ascii="Arial" w:hAnsi="Arial" w:cs="Arial"/>
          <w:sz w:val="24"/>
          <w:szCs w:val="24"/>
        </w:rPr>
      </w:pP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Default="008B4CB4" w:rsidP="008B4CB4">
      <w:pPr>
        <w:pStyle w:val="ListParagraph"/>
        <w:numPr>
          <w:ilvl w:val="1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3789">
        <w:rPr>
          <w:rFonts w:ascii="Arial" w:hAnsi="Arial" w:cs="Arial"/>
          <w:sz w:val="24"/>
          <w:szCs w:val="24"/>
        </w:rPr>
        <w:t xml:space="preserve">  </w:t>
      </w:r>
      <w:r w:rsidRPr="008B4CB4">
        <w:rPr>
          <w:rFonts w:ascii="Arial" w:hAnsi="Arial" w:cs="Arial"/>
          <w:sz w:val="24"/>
          <w:szCs w:val="24"/>
        </w:rPr>
        <w:t>Positively Prepared</w:t>
      </w:r>
      <w:r w:rsidR="006808D0">
        <w:rPr>
          <w:rFonts w:ascii="Arial" w:hAnsi="Arial" w:cs="Arial"/>
          <w:sz w:val="24"/>
          <w:szCs w:val="24"/>
        </w:rPr>
        <w:tab/>
      </w:r>
      <w:r w:rsidR="006808D0">
        <w:rPr>
          <w:rFonts w:ascii="Arial" w:hAnsi="Arial" w:cs="Arial"/>
          <w:sz w:val="24"/>
          <w:szCs w:val="24"/>
        </w:rPr>
        <w:tab/>
      </w:r>
      <w:r w:rsidR="006808D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459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8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4CB4" w:rsidRDefault="008B4CB4" w:rsidP="008B4CB4">
      <w:pPr>
        <w:rPr>
          <w:rFonts w:ascii="Arial" w:hAnsi="Arial" w:cs="Arial"/>
          <w:sz w:val="24"/>
          <w:szCs w:val="24"/>
        </w:rPr>
      </w:pPr>
    </w:p>
    <w:p w:rsidR="008B4CB4" w:rsidRDefault="008B4CB4" w:rsidP="008B4CB4">
      <w:pPr>
        <w:pStyle w:val="ListParagraph"/>
        <w:numPr>
          <w:ilvl w:val="1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3789">
        <w:rPr>
          <w:rFonts w:ascii="Arial" w:hAnsi="Arial" w:cs="Arial"/>
          <w:sz w:val="24"/>
          <w:szCs w:val="24"/>
        </w:rPr>
        <w:t xml:space="preserve">  </w:t>
      </w:r>
      <w:r w:rsidRPr="008B4CB4">
        <w:rPr>
          <w:rFonts w:ascii="Arial" w:hAnsi="Arial" w:cs="Arial"/>
          <w:sz w:val="24"/>
          <w:szCs w:val="24"/>
        </w:rPr>
        <w:t>Justified</w:t>
      </w:r>
      <w:r w:rsidR="00D23789">
        <w:rPr>
          <w:rFonts w:ascii="Arial" w:hAnsi="Arial" w:cs="Arial"/>
          <w:sz w:val="24"/>
          <w:szCs w:val="24"/>
        </w:rPr>
        <w:tab/>
      </w:r>
      <w:r w:rsidR="00D23789">
        <w:rPr>
          <w:rFonts w:ascii="Arial" w:hAnsi="Arial" w:cs="Arial"/>
          <w:sz w:val="24"/>
          <w:szCs w:val="24"/>
        </w:rPr>
        <w:tab/>
      </w:r>
      <w:r w:rsidR="00D23789">
        <w:rPr>
          <w:rFonts w:ascii="Arial" w:hAnsi="Arial" w:cs="Arial"/>
          <w:sz w:val="24"/>
          <w:szCs w:val="24"/>
        </w:rPr>
        <w:tab/>
      </w:r>
      <w:r w:rsidR="006808D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2424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4CB4" w:rsidRPr="008B4CB4" w:rsidRDefault="008B4CB4" w:rsidP="008B4CB4">
      <w:pPr>
        <w:pStyle w:val="ListParagraph"/>
        <w:rPr>
          <w:rFonts w:ascii="Arial" w:hAnsi="Arial" w:cs="Arial"/>
          <w:sz w:val="24"/>
          <w:szCs w:val="24"/>
        </w:rPr>
      </w:pPr>
    </w:p>
    <w:p w:rsidR="008B4CB4" w:rsidRDefault="008B4CB4" w:rsidP="008B4CB4">
      <w:pPr>
        <w:pStyle w:val="ListParagraph"/>
        <w:numPr>
          <w:ilvl w:val="1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378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Effective</w:t>
      </w:r>
      <w:r w:rsidR="00D23789">
        <w:rPr>
          <w:rFonts w:ascii="Arial" w:hAnsi="Arial" w:cs="Arial"/>
          <w:sz w:val="24"/>
          <w:szCs w:val="24"/>
        </w:rPr>
        <w:tab/>
      </w:r>
      <w:r w:rsidR="00D23789">
        <w:rPr>
          <w:rFonts w:ascii="Arial" w:hAnsi="Arial" w:cs="Arial"/>
          <w:sz w:val="24"/>
          <w:szCs w:val="24"/>
        </w:rPr>
        <w:tab/>
      </w:r>
      <w:r w:rsidR="00D23789">
        <w:rPr>
          <w:rFonts w:ascii="Arial" w:hAnsi="Arial" w:cs="Arial"/>
          <w:sz w:val="24"/>
          <w:szCs w:val="24"/>
        </w:rPr>
        <w:tab/>
      </w:r>
      <w:r w:rsidR="006808D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8500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8D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4CB4" w:rsidRPr="008B4CB4" w:rsidRDefault="008B4CB4" w:rsidP="008B4CB4">
      <w:pPr>
        <w:pStyle w:val="ListParagraph"/>
        <w:rPr>
          <w:rFonts w:ascii="Arial" w:hAnsi="Arial" w:cs="Arial"/>
          <w:sz w:val="24"/>
          <w:szCs w:val="24"/>
        </w:rPr>
      </w:pPr>
    </w:p>
    <w:p w:rsidR="008B4CB4" w:rsidRDefault="008B4CB4" w:rsidP="008B4CB4">
      <w:pPr>
        <w:pStyle w:val="ListParagraph"/>
        <w:numPr>
          <w:ilvl w:val="1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378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Consistent with National Policy</w:t>
      </w:r>
      <w:r w:rsidR="006808D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3360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8D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4CB4" w:rsidRPr="008B4CB4" w:rsidRDefault="008B4CB4" w:rsidP="008B4CB4">
      <w:pPr>
        <w:pStyle w:val="ListParagraph"/>
        <w:rPr>
          <w:rFonts w:ascii="Arial" w:hAnsi="Arial" w:cs="Arial"/>
          <w:sz w:val="24"/>
          <w:szCs w:val="24"/>
        </w:rPr>
      </w:pPr>
    </w:p>
    <w:p w:rsidR="00275EC4" w:rsidRDefault="00275EC4" w:rsidP="0097444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61"/>
        <w:tblW w:w="0" w:type="auto"/>
        <w:tblLook w:val="04A0" w:firstRow="1" w:lastRow="0" w:firstColumn="1" w:lastColumn="0" w:noHBand="0" w:noVBand="1"/>
      </w:tblPr>
      <w:tblGrid>
        <w:gridCol w:w="8882"/>
      </w:tblGrid>
      <w:tr w:rsidR="00243E11" w:rsidTr="00243E11">
        <w:tc>
          <w:tcPr>
            <w:tcW w:w="8882" w:type="dxa"/>
            <w:shd w:val="clear" w:color="auto" w:fill="BFBFBF" w:themeFill="background1" w:themeFillShade="BF"/>
          </w:tcPr>
          <w:p w:rsidR="00243E11" w:rsidRPr="006808D0" w:rsidRDefault="00243E11" w:rsidP="00243E11">
            <w:pPr>
              <w:pStyle w:val="ListParagraph"/>
              <w:numPr>
                <w:ilvl w:val="0"/>
                <w:numId w:val="2"/>
              </w:numPr>
              <w:ind w:hanging="5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If you consider the Amendment(s) to the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Adur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Local Plan to be unsound or not legally compliant, please explain why in the box below:</w:t>
            </w:r>
          </w:p>
        </w:tc>
      </w:tr>
      <w:tr w:rsidR="00243E11" w:rsidTr="00243E11">
        <w:trPr>
          <w:trHeight w:val="11775"/>
        </w:trPr>
        <w:tc>
          <w:tcPr>
            <w:tcW w:w="8882" w:type="dxa"/>
          </w:tcPr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Pr="00974441" w:rsidRDefault="00243E11" w:rsidP="00243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Pr="00BF1346" w:rsidRDefault="00243E11" w:rsidP="00243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Pr="00275EC4" w:rsidRDefault="00243E11" w:rsidP="00243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43E11" w:rsidRDefault="00243E11" w:rsidP="00243E11">
            <w:pPr>
              <w:pStyle w:val="List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43E11" w:rsidRPr="005A36E3" w:rsidRDefault="00243E11" w:rsidP="00243E11">
            <w:pPr>
              <w:pStyle w:val="ListParagraph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36E3">
              <w:rPr>
                <w:rFonts w:ascii="Arial" w:hAnsi="Arial" w:cs="Arial"/>
                <w:sz w:val="24"/>
                <w:szCs w:val="24"/>
              </w:rPr>
              <w:t>(Continue on a separate sheet if necessary)</w:t>
            </w:r>
          </w:p>
          <w:p w:rsidR="00243E11" w:rsidRPr="00210EBA" w:rsidRDefault="00243E11" w:rsidP="00243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79AD" w:rsidRDefault="00F979AD" w:rsidP="00974441">
      <w:pPr>
        <w:rPr>
          <w:rFonts w:ascii="Arial" w:hAnsi="Arial" w:cs="Arial"/>
          <w:sz w:val="24"/>
          <w:szCs w:val="24"/>
        </w:rPr>
      </w:pPr>
    </w:p>
    <w:p w:rsidR="00F979AD" w:rsidRPr="00974441" w:rsidRDefault="00F979AD" w:rsidP="00974441">
      <w:pPr>
        <w:rPr>
          <w:rFonts w:ascii="Arial" w:hAnsi="Arial" w:cs="Arial"/>
          <w:sz w:val="24"/>
          <w:szCs w:val="24"/>
        </w:rPr>
      </w:pPr>
    </w:p>
    <w:p w:rsidR="008B4CB4" w:rsidRDefault="008B4CB4" w:rsidP="008B4CB4">
      <w:pPr>
        <w:ind w:left="360"/>
        <w:rPr>
          <w:rFonts w:ascii="Arial" w:hAnsi="Arial" w:cs="Arial"/>
          <w:sz w:val="24"/>
          <w:szCs w:val="24"/>
        </w:rPr>
      </w:pPr>
    </w:p>
    <w:p w:rsidR="008B4CB4" w:rsidRDefault="008B4CB4" w:rsidP="008B4CB4">
      <w:pPr>
        <w:ind w:left="360"/>
        <w:rPr>
          <w:rFonts w:ascii="Arial" w:hAnsi="Arial" w:cs="Arial"/>
          <w:sz w:val="24"/>
          <w:szCs w:val="24"/>
        </w:rPr>
      </w:pPr>
    </w:p>
    <w:p w:rsidR="00F979AD" w:rsidRDefault="00F979AD" w:rsidP="008B4CB4">
      <w:pPr>
        <w:ind w:left="360"/>
        <w:rPr>
          <w:rFonts w:ascii="Arial" w:hAnsi="Arial" w:cs="Arial"/>
          <w:sz w:val="24"/>
          <w:szCs w:val="24"/>
        </w:rPr>
      </w:pPr>
    </w:p>
    <w:p w:rsidR="00F979AD" w:rsidRDefault="00F979AD" w:rsidP="008B4CB4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5A36E3" w:rsidTr="00275EC4">
        <w:tc>
          <w:tcPr>
            <w:tcW w:w="9242" w:type="dxa"/>
            <w:shd w:val="clear" w:color="auto" w:fill="BFBFBF" w:themeFill="background1" w:themeFillShade="BF"/>
          </w:tcPr>
          <w:p w:rsidR="005A36E3" w:rsidRDefault="005A36E3" w:rsidP="00275EC4">
            <w:pPr>
              <w:pStyle w:val="ListParagraph"/>
              <w:numPr>
                <w:ilvl w:val="0"/>
                <w:numId w:val="2"/>
              </w:numPr>
              <w:ind w:left="491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93131">
              <w:rPr>
                <w:rFonts w:ascii="Arial" w:hAnsi="Arial" w:cs="Arial"/>
                <w:b/>
                <w:sz w:val="24"/>
                <w:szCs w:val="24"/>
              </w:rPr>
              <w:t xml:space="preserve">Please explain in the box below what change(s) you consider necessary to make the </w:t>
            </w:r>
            <w:r w:rsidR="00CE3BBD">
              <w:rPr>
                <w:rFonts w:ascii="Arial" w:hAnsi="Arial" w:cs="Arial"/>
                <w:b/>
                <w:sz w:val="24"/>
                <w:szCs w:val="24"/>
              </w:rPr>
              <w:t>Amendment</w:t>
            </w:r>
            <w:r w:rsidR="006715B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CE3BB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715B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CE3BBD">
              <w:rPr>
                <w:rFonts w:ascii="Arial" w:hAnsi="Arial" w:cs="Arial"/>
                <w:b/>
                <w:sz w:val="24"/>
                <w:szCs w:val="24"/>
              </w:rPr>
              <w:t xml:space="preserve"> to the </w:t>
            </w:r>
            <w:proofErr w:type="spellStart"/>
            <w:r w:rsidRPr="00A93131">
              <w:rPr>
                <w:rFonts w:ascii="Arial" w:hAnsi="Arial" w:cs="Arial"/>
                <w:b/>
                <w:sz w:val="24"/>
                <w:szCs w:val="24"/>
              </w:rPr>
              <w:t>Adur</w:t>
            </w:r>
            <w:proofErr w:type="spellEnd"/>
            <w:r w:rsidRPr="00A93131">
              <w:rPr>
                <w:rFonts w:ascii="Arial" w:hAnsi="Arial" w:cs="Arial"/>
                <w:b/>
                <w:sz w:val="24"/>
                <w:szCs w:val="24"/>
              </w:rPr>
              <w:t xml:space="preserve"> Local Plan legally compliant and sound</w:t>
            </w:r>
            <w:r w:rsidR="00A93131" w:rsidRPr="00A93131">
              <w:rPr>
                <w:rFonts w:ascii="Arial" w:hAnsi="Arial" w:cs="Arial"/>
                <w:b/>
                <w:sz w:val="24"/>
                <w:szCs w:val="24"/>
              </w:rPr>
              <w:t xml:space="preserve"> having regard to the reason you identified above.</w:t>
            </w: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Pr="00A93131" w:rsidRDefault="00A93131" w:rsidP="006715B7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(You will need t</w:t>
            </w:r>
            <w:r w:rsidR="00AA0D19">
              <w:rPr>
                <w:rFonts w:ascii="Arial" w:hAnsi="Arial" w:cs="Arial"/>
                <w:b/>
                <w:sz w:val="24"/>
                <w:szCs w:val="24"/>
              </w:rPr>
              <w:t>o say why this change will make</w:t>
            </w:r>
            <w:r w:rsidR="006715B7">
              <w:rPr>
                <w:rFonts w:ascii="Arial" w:hAnsi="Arial" w:cs="Arial"/>
                <w:b/>
                <w:sz w:val="24"/>
                <w:szCs w:val="24"/>
              </w:rPr>
              <w:t xml:space="preserve"> it </w:t>
            </w:r>
            <w:r>
              <w:rPr>
                <w:rFonts w:ascii="Arial" w:hAnsi="Arial" w:cs="Arial"/>
                <w:b/>
                <w:sz w:val="24"/>
                <w:szCs w:val="24"/>
              </w:rPr>
              <w:t>legally compliant or sound.  It will be helpful if you are able to put forward your suggested or revised wording.  P</w:t>
            </w:r>
            <w:r w:rsidR="00D23789">
              <w:rPr>
                <w:rFonts w:ascii="Arial" w:hAnsi="Arial" w:cs="Arial"/>
                <w:b/>
                <w:sz w:val="24"/>
                <w:szCs w:val="24"/>
              </w:rPr>
              <w:t>lease be as precise as possible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D2378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93131" w:rsidTr="005A36E3">
        <w:tc>
          <w:tcPr>
            <w:tcW w:w="9242" w:type="dxa"/>
          </w:tcPr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Pr="00BF1346" w:rsidRDefault="00A93131" w:rsidP="00BF13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Pr="00A93131" w:rsidRDefault="00A93131" w:rsidP="00A93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(Continue on separate sheet if necessary)</w:t>
            </w:r>
          </w:p>
          <w:p w:rsidR="00A93131" w:rsidRP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36E3" w:rsidRDefault="005A36E3" w:rsidP="008B4CB4">
      <w:pPr>
        <w:ind w:left="360"/>
        <w:rPr>
          <w:rFonts w:ascii="Arial" w:hAnsi="Arial" w:cs="Arial"/>
          <w:sz w:val="24"/>
          <w:szCs w:val="24"/>
        </w:rPr>
      </w:pPr>
    </w:p>
    <w:p w:rsidR="003324B5" w:rsidRDefault="003324B5" w:rsidP="008B4CB4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ED5D6B" w:rsidTr="00275EC4">
        <w:tc>
          <w:tcPr>
            <w:tcW w:w="9242" w:type="dxa"/>
            <w:shd w:val="clear" w:color="auto" w:fill="BFBFBF" w:themeFill="background1" w:themeFillShade="BF"/>
          </w:tcPr>
          <w:p w:rsidR="00ED5D6B" w:rsidRPr="00B97092" w:rsidRDefault="00ED5D6B" w:rsidP="00ED5D6B">
            <w:pPr>
              <w:pStyle w:val="ListParagraph"/>
              <w:numPr>
                <w:ilvl w:val="0"/>
                <w:numId w:val="2"/>
              </w:numPr>
              <w:ind w:left="349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B970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7092" w:rsidRPr="00B97092">
              <w:rPr>
                <w:rFonts w:ascii="Arial" w:hAnsi="Arial" w:cs="Arial"/>
                <w:b/>
                <w:sz w:val="24"/>
                <w:szCs w:val="24"/>
              </w:rPr>
              <w:t>If you</w:t>
            </w:r>
            <w:r w:rsidR="00137BC0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B97092" w:rsidRPr="00B97092">
              <w:rPr>
                <w:rFonts w:ascii="Arial" w:hAnsi="Arial" w:cs="Arial"/>
                <w:b/>
                <w:sz w:val="24"/>
                <w:szCs w:val="24"/>
              </w:rPr>
              <w:t xml:space="preserve"> representation concerns soundness or legal compliance and is seeking a change, do you consider it necessary to attend and give evidence at the hearing part of the examination? </w:t>
            </w:r>
            <w:r w:rsidR="00B97092">
              <w:rPr>
                <w:rFonts w:ascii="Arial" w:hAnsi="Arial" w:cs="Arial"/>
                <w:sz w:val="24"/>
                <w:szCs w:val="24"/>
              </w:rPr>
              <w:t>(tick as appropriate)</w:t>
            </w:r>
          </w:p>
        </w:tc>
      </w:tr>
    </w:tbl>
    <w:p w:rsidR="00A93131" w:rsidRDefault="00A93131" w:rsidP="008B4CB4">
      <w:pPr>
        <w:ind w:left="360"/>
        <w:rPr>
          <w:rFonts w:ascii="Arial" w:hAnsi="Arial" w:cs="Arial"/>
          <w:sz w:val="24"/>
          <w:szCs w:val="24"/>
        </w:rPr>
      </w:pPr>
    </w:p>
    <w:p w:rsidR="00A93131" w:rsidRDefault="00A93131" w:rsidP="008B4CB4">
      <w:pPr>
        <w:ind w:left="360"/>
        <w:rPr>
          <w:rFonts w:ascii="Arial" w:hAnsi="Arial" w:cs="Arial"/>
          <w:sz w:val="24"/>
          <w:szCs w:val="24"/>
        </w:rPr>
      </w:pPr>
    </w:p>
    <w:p w:rsidR="005A36E3" w:rsidRDefault="00B97092" w:rsidP="008B4CB4">
      <w:pPr>
        <w:ind w:left="360"/>
        <w:rPr>
          <w:rFonts w:ascii="Arial" w:hAnsi="Arial" w:cs="Arial"/>
          <w:sz w:val="24"/>
          <w:szCs w:val="24"/>
        </w:rPr>
      </w:pPr>
      <w:r w:rsidRPr="00B97092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, I wish to communicate through written representations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8436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8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97092" w:rsidRDefault="00B97092" w:rsidP="008B4CB4">
      <w:pPr>
        <w:ind w:left="360"/>
        <w:rPr>
          <w:rFonts w:ascii="Arial" w:hAnsi="Arial" w:cs="Arial"/>
          <w:sz w:val="24"/>
          <w:szCs w:val="24"/>
        </w:rPr>
      </w:pPr>
    </w:p>
    <w:p w:rsidR="00B97092" w:rsidRPr="008B4CB4" w:rsidRDefault="00B97092" w:rsidP="008B4CB4">
      <w:pPr>
        <w:ind w:left="360"/>
        <w:rPr>
          <w:rFonts w:ascii="Arial" w:hAnsi="Arial" w:cs="Arial"/>
          <w:sz w:val="24"/>
          <w:szCs w:val="24"/>
        </w:rPr>
      </w:pPr>
      <w:r w:rsidRPr="00B97092">
        <w:rPr>
          <w:rFonts w:ascii="Arial" w:hAnsi="Arial" w:cs="Arial"/>
          <w:b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, I wish to speak to the Inspector at the hearing </w:t>
      </w:r>
      <w:proofErr w:type="gramStart"/>
      <w:r>
        <w:rPr>
          <w:rFonts w:ascii="Arial" w:hAnsi="Arial" w:cs="Arial"/>
          <w:sz w:val="24"/>
          <w:szCs w:val="24"/>
        </w:rPr>
        <w:t>sessions</w:t>
      </w:r>
      <w:proofErr w:type="gramEnd"/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2930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Default="007A4FD9" w:rsidP="00BF1346">
      <w:pPr>
        <w:ind w:left="284"/>
        <w:rPr>
          <w:rFonts w:ascii="Arial" w:hAnsi="Arial" w:cs="Arial"/>
          <w:sz w:val="24"/>
          <w:szCs w:val="24"/>
        </w:rPr>
      </w:pPr>
      <w:r w:rsidRPr="007A4FD9">
        <w:rPr>
          <w:rFonts w:ascii="Arial" w:hAnsi="Arial" w:cs="Arial"/>
          <w:b/>
          <w:sz w:val="24"/>
          <w:szCs w:val="24"/>
        </w:rPr>
        <w:t>Please note</w:t>
      </w:r>
      <w:r>
        <w:rPr>
          <w:rFonts w:ascii="Arial" w:hAnsi="Arial" w:cs="Arial"/>
          <w:sz w:val="24"/>
          <w:szCs w:val="24"/>
        </w:rPr>
        <w:t xml:space="preserve">: The Inspector will determine the most appropriate procedure to hear those who have indicated that they wish to participate at the </w:t>
      </w:r>
      <w:r w:rsidR="00D23789">
        <w:rPr>
          <w:rFonts w:ascii="Arial" w:hAnsi="Arial" w:cs="Arial"/>
          <w:sz w:val="24"/>
          <w:szCs w:val="24"/>
        </w:rPr>
        <w:t>hearing part of the examination.</w:t>
      </w:r>
    </w:p>
    <w:p w:rsidR="007A4FD9" w:rsidRDefault="007A4FD9" w:rsidP="006328D8">
      <w:pPr>
        <w:rPr>
          <w:rFonts w:ascii="Arial" w:hAnsi="Arial" w:cs="Arial"/>
          <w:sz w:val="24"/>
          <w:szCs w:val="24"/>
        </w:rPr>
      </w:pPr>
    </w:p>
    <w:p w:rsidR="007A4FD9" w:rsidRDefault="007A4FD9" w:rsidP="00632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850"/>
      </w:tblGrid>
      <w:tr w:rsidR="007A4FD9" w:rsidTr="00275EC4">
        <w:tc>
          <w:tcPr>
            <w:tcW w:w="8850" w:type="dxa"/>
            <w:shd w:val="clear" w:color="auto" w:fill="BFBFBF" w:themeFill="background1" w:themeFillShade="BF"/>
          </w:tcPr>
          <w:p w:rsidR="007A4FD9" w:rsidRPr="009463C6" w:rsidRDefault="007A4FD9" w:rsidP="009463C6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9463C6">
              <w:rPr>
                <w:rFonts w:ascii="Arial" w:hAnsi="Arial" w:cs="Arial"/>
                <w:b/>
                <w:sz w:val="24"/>
                <w:szCs w:val="24"/>
              </w:rPr>
              <w:t>If you wish to participate</w:t>
            </w:r>
            <w:r w:rsidR="009463C6" w:rsidRPr="009463C6">
              <w:rPr>
                <w:rFonts w:ascii="Arial" w:hAnsi="Arial" w:cs="Arial"/>
                <w:b/>
                <w:sz w:val="24"/>
                <w:szCs w:val="24"/>
              </w:rPr>
              <w:t xml:space="preserve"> at the hearing part of the examination, please outline why you consider this to be necessary.</w:t>
            </w:r>
          </w:p>
        </w:tc>
      </w:tr>
      <w:tr w:rsidR="009463C6" w:rsidTr="009463C6">
        <w:tc>
          <w:tcPr>
            <w:tcW w:w="8850" w:type="dxa"/>
          </w:tcPr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Pr="00BF1346" w:rsidRDefault="009463C6" w:rsidP="00BF13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Default="009463C6" w:rsidP="009463C6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3C6" w:rsidRPr="009463C6" w:rsidRDefault="009463C6" w:rsidP="00946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4FD9" w:rsidRDefault="007A4FD9" w:rsidP="006328D8">
      <w:pPr>
        <w:rPr>
          <w:rFonts w:ascii="Arial" w:hAnsi="Arial" w:cs="Arial"/>
          <w:sz w:val="24"/>
          <w:szCs w:val="24"/>
        </w:rPr>
      </w:pPr>
    </w:p>
    <w:p w:rsidR="00F979AD" w:rsidRDefault="00F979AD" w:rsidP="006328D8">
      <w:pPr>
        <w:rPr>
          <w:rFonts w:ascii="Arial" w:hAnsi="Arial" w:cs="Arial"/>
          <w:sz w:val="24"/>
          <w:szCs w:val="24"/>
        </w:rPr>
      </w:pPr>
    </w:p>
    <w:p w:rsidR="00F979AD" w:rsidRDefault="00F979AD" w:rsidP="00632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850"/>
      </w:tblGrid>
      <w:tr w:rsidR="009463C6" w:rsidTr="00275EC4">
        <w:tc>
          <w:tcPr>
            <w:tcW w:w="8850" w:type="dxa"/>
            <w:shd w:val="clear" w:color="auto" w:fill="BFBFBF" w:themeFill="background1" w:themeFillShade="BF"/>
          </w:tcPr>
          <w:p w:rsidR="009463C6" w:rsidRPr="00E23612" w:rsidRDefault="000511A8" w:rsidP="009463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tick if you </w:t>
            </w:r>
            <w:r w:rsidRPr="000511A8">
              <w:rPr>
                <w:rFonts w:ascii="Arial" w:hAnsi="Arial" w:cs="Arial"/>
                <w:b/>
                <w:sz w:val="24"/>
                <w:szCs w:val="24"/>
                <w:u w:val="single"/>
              </w:rPr>
              <w:t>do not</w:t>
            </w:r>
            <w:r w:rsidR="003324B5">
              <w:rPr>
                <w:rFonts w:ascii="Arial" w:hAnsi="Arial" w:cs="Arial"/>
                <w:b/>
                <w:sz w:val="24"/>
                <w:szCs w:val="24"/>
              </w:rPr>
              <w:t xml:space="preserve"> wish to be informed of the following:</w:t>
            </w:r>
          </w:p>
        </w:tc>
      </w:tr>
    </w:tbl>
    <w:p w:rsidR="009463C6" w:rsidRPr="00B97092" w:rsidRDefault="009463C6" w:rsidP="006328D8">
      <w:pPr>
        <w:rPr>
          <w:rFonts w:ascii="Arial" w:hAnsi="Arial" w:cs="Arial"/>
          <w:sz w:val="24"/>
          <w:szCs w:val="24"/>
        </w:rPr>
      </w:pP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E23612" w:rsidRDefault="00642EC9" w:rsidP="00E2361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</w:t>
      </w:r>
      <w:r w:rsidR="009463C6" w:rsidRPr="009463C6">
        <w:rPr>
          <w:rFonts w:ascii="Arial" w:hAnsi="Arial" w:cs="Arial"/>
          <w:sz w:val="24"/>
          <w:szCs w:val="24"/>
        </w:rPr>
        <w:t>he Plan has been submitted</w:t>
      </w:r>
      <w:r>
        <w:rPr>
          <w:rFonts w:ascii="Arial" w:hAnsi="Arial" w:cs="Arial"/>
          <w:sz w:val="24"/>
          <w:szCs w:val="24"/>
        </w:rPr>
        <w:t xml:space="preserve"> for Examination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361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9305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6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23612" w:rsidRDefault="00E23612" w:rsidP="006328D8">
      <w:pPr>
        <w:rPr>
          <w:rFonts w:ascii="Arial" w:hAnsi="Arial" w:cs="Arial"/>
          <w:sz w:val="24"/>
          <w:szCs w:val="24"/>
        </w:rPr>
      </w:pPr>
    </w:p>
    <w:p w:rsidR="00642EC9" w:rsidRDefault="00642EC9" w:rsidP="00E2361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</w:t>
      </w:r>
      <w:r w:rsidR="00E23612">
        <w:rPr>
          <w:rFonts w:ascii="Arial" w:hAnsi="Arial" w:cs="Arial"/>
          <w:sz w:val="24"/>
          <w:szCs w:val="24"/>
        </w:rPr>
        <w:t xml:space="preserve">he recommendations from the Examination have been </w:t>
      </w:r>
    </w:p>
    <w:p w:rsidR="00E23612" w:rsidRDefault="00642EC9" w:rsidP="00E2361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23612">
        <w:rPr>
          <w:rFonts w:ascii="Arial" w:hAnsi="Arial" w:cs="Arial"/>
          <w:sz w:val="24"/>
          <w:szCs w:val="24"/>
        </w:rPr>
        <w:t>ublished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361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2660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6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23612" w:rsidRDefault="00E23612" w:rsidP="006328D8">
      <w:pPr>
        <w:rPr>
          <w:rFonts w:ascii="Arial" w:hAnsi="Arial" w:cs="Arial"/>
          <w:sz w:val="24"/>
          <w:szCs w:val="24"/>
        </w:rPr>
      </w:pPr>
    </w:p>
    <w:p w:rsidR="00DE50A5" w:rsidRPr="009463C6" w:rsidRDefault="00642EC9" w:rsidP="00E2361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</w:t>
      </w:r>
      <w:r w:rsidR="00E23612">
        <w:rPr>
          <w:rFonts w:ascii="Arial" w:hAnsi="Arial" w:cs="Arial"/>
          <w:sz w:val="24"/>
          <w:szCs w:val="24"/>
        </w:rPr>
        <w:t>he Local Plan has been adopted</w:t>
      </w:r>
      <w:r w:rsidR="009463C6" w:rsidRPr="009463C6">
        <w:rPr>
          <w:rFonts w:ascii="Arial" w:hAnsi="Arial" w:cs="Arial"/>
          <w:sz w:val="24"/>
          <w:szCs w:val="24"/>
        </w:rPr>
        <w:t xml:space="preserve"> </w:t>
      </w:r>
      <w:r w:rsidR="00E23612">
        <w:rPr>
          <w:rFonts w:ascii="Arial" w:hAnsi="Arial" w:cs="Arial"/>
          <w:sz w:val="24"/>
          <w:szCs w:val="24"/>
        </w:rPr>
        <w:tab/>
      </w:r>
      <w:r w:rsidR="00E23612">
        <w:rPr>
          <w:rFonts w:ascii="Arial" w:hAnsi="Arial" w:cs="Arial"/>
          <w:sz w:val="24"/>
          <w:szCs w:val="24"/>
        </w:rPr>
        <w:tab/>
      </w:r>
      <w:r w:rsidR="00E23612">
        <w:rPr>
          <w:rFonts w:ascii="Arial" w:hAnsi="Arial" w:cs="Arial"/>
          <w:sz w:val="24"/>
          <w:szCs w:val="24"/>
        </w:rPr>
        <w:tab/>
      </w:r>
      <w:r w:rsidR="00E23612">
        <w:rPr>
          <w:rFonts w:ascii="Arial" w:hAnsi="Arial" w:cs="Arial"/>
          <w:sz w:val="24"/>
          <w:szCs w:val="24"/>
        </w:rPr>
        <w:tab/>
      </w:r>
      <w:r w:rsidR="00E2361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5693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6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DE50A5" w:rsidRDefault="00DE50A5" w:rsidP="006328D8">
      <w:pPr>
        <w:rPr>
          <w:rFonts w:ascii="Arial" w:hAnsi="Arial" w:cs="Arial"/>
          <w:b/>
          <w:sz w:val="24"/>
          <w:szCs w:val="24"/>
        </w:rPr>
      </w:pPr>
    </w:p>
    <w:p w:rsidR="00F979AD" w:rsidRDefault="00F979AD" w:rsidP="006328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850"/>
      </w:tblGrid>
      <w:tr w:rsidR="00EC4A7B" w:rsidTr="00275EC4">
        <w:tc>
          <w:tcPr>
            <w:tcW w:w="8850" w:type="dxa"/>
            <w:shd w:val="clear" w:color="auto" w:fill="BFBFBF" w:themeFill="background1" w:themeFillShade="BF"/>
          </w:tcPr>
          <w:p w:rsidR="00EC4A7B" w:rsidRDefault="00EC4A7B" w:rsidP="006328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happens next?</w:t>
            </w:r>
          </w:p>
          <w:p w:rsidR="00EC4A7B" w:rsidRDefault="00EC4A7B" w:rsidP="006328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A7B" w:rsidRDefault="00EC4A7B" w:rsidP="00632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Representations made to the Council </w:t>
            </w:r>
            <w:r w:rsidR="00D23789">
              <w:rPr>
                <w:rFonts w:ascii="Arial" w:hAnsi="Arial" w:cs="Arial"/>
                <w:sz w:val="24"/>
                <w:szCs w:val="24"/>
              </w:rPr>
              <w:t>will be</w:t>
            </w:r>
            <w:r>
              <w:rPr>
                <w:rFonts w:ascii="Arial" w:hAnsi="Arial" w:cs="Arial"/>
                <w:sz w:val="24"/>
                <w:szCs w:val="24"/>
              </w:rPr>
              <w:t xml:space="preserve"> passed to the Inspector for consideration.</w:t>
            </w:r>
          </w:p>
          <w:p w:rsidR="00EC4A7B" w:rsidRDefault="00EC4A7B" w:rsidP="00632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A7B" w:rsidRDefault="00EC4A7B" w:rsidP="00632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this has happened, the Inspector will c</w:t>
            </w:r>
            <w:r w:rsidR="004A1B59">
              <w:rPr>
                <w:rFonts w:ascii="Arial" w:hAnsi="Arial" w:cs="Arial"/>
                <w:sz w:val="24"/>
                <w:szCs w:val="24"/>
              </w:rPr>
              <w:t>ommence the examination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give notice of the start of the hearing sessions.</w:t>
            </w:r>
          </w:p>
          <w:p w:rsidR="00EC4A7B" w:rsidRDefault="00EC4A7B" w:rsidP="00632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A7B" w:rsidRDefault="00EC4A7B" w:rsidP="00632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Interested parties will be informed of t</w:t>
            </w:r>
            <w:r w:rsidR="00D23789">
              <w:rPr>
                <w:rFonts w:ascii="Arial" w:hAnsi="Arial" w:cs="Arial"/>
                <w:sz w:val="24"/>
                <w:szCs w:val="24"/>
              </w:rPr>
              <w:t>he start date of the hearing</w:t>
            </w:r>
            <w:r>
              <w:rPr>
                <w:rFonts w:ascii="Arial" w:hAnsi="Arial" w:cs="Arial"/>
                <w:sz w:val="24"/>
                <w:szCs w:val="24"/>
              </w:rPr>
              <w:t xml:space="preserve"> sessions and the matters to be considered.</w:t>
            </w:r>
          </w:p>
          <w:p w:rsidR="00EC4A7B" w:rsidRDefault="00EC4A7B" w:rsidP="00632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A7B" w:rsidRPr="00EC4A7B" w:rsidRDefault="00EC4A7B" w:rsidP="00632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4A7B">
              <w:rPr>
                <w:rFonts w:ascii="Arial" w:hAnsi="Arial" w:cs="Arial"/>
                <w:b/>
                <w:sz w:val="24"/>
                <w:szCs w:val="24"/>
              </w:rPr>
              <w:t>Than</w:t>
            </w:r>
            <w:r w:rsidR="00DA6720">
              <w:rPr>
                <w:rFonts w:ascii="Arial" w:hAnsi="Arial" w:cs="Arial"/>
                <w:b/>
                <w:sz w:val="24"/>
                <w:szCs w:val="24"/>
              </w:rPr>
              <w:t>k you for your representation</w:t>
            </w:r>
            <w:r w:rsidRPr="00EC4A7B">
              <w:rPr>
                <w:rFonts w:ascii="Arial" w:hAnsi="Arial" w:cs="Arial"/>
                <w:b/>
                <w:sz w:val="24"/>
                <w:szCs w:val="24"/>
              </w:rPr>
              <w:t xml:space="preserve">.    </w:t>
            </w:r>
          </w:p>
        </w:tc>
      </w:tr>
    </w:tbl>
    <w:p w:rsidR="00DE50A5" w:rsidRDefault="00DE50A5" w:rsidP="006328D8">
      <w:pPr>
        <w:rPr>
          <w:rFonts w:ascii="Arial" w:hAnsi="Arial" w:cs="Arial"/>
          <w:b/>
          <w:sz w:val="24"/>
          <w:szCs w:val="24"/>
        </w:rPr>
      </w:pPr>
    </w:p>
    <w:sectPr w:rsidR="00DE5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B84"/>
    <w:multiLevelType w:val="multilevel"/>
    <w:tmpl w:val="0A3CE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AB91C8B"/>
    <w:multiLevelType w:val="hybridMultilevel"/>
    <w:tmpl w:val="F68CEE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07E14"/>
    <w:multiLevelType w:val="hybridMultilevel"/>
    <w:tmpl w:val="3EE09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09/10/2014 10:27"/>
  </w:docVars>
  <w:rsids>
    <w:rsidRoot w:val="006328D8"/>
    <w:rsid w:val="00006D2A"/>
    <w:rsid w:val="000511A8"/>
    <w:rsid w:val="001004E2"/>
    <w:rsid w:val="00116777"/>
    <w:rsid w:val="00137BC0"/>
    <w:rsid w:val="00205C3F"/>
    <w:rsid w:val="00210EBA"/>
    <w:rsid w:val="00224819"/>
    <w:rsid w:val="00227AAB"/>
    <w:rsid w:val="00243E11"/>
    <w:rsid w:val="00270B4D"/>
    <w:rsid w:val="00275EC4"/>
    <w:rsid w:val="002F481A"/>
    <w:rsid w:val="003324B5"/>
    <w:rsid w:val="00340FC9"/>
    <w:rsid w:val="00375F58"/>
    <w:rsid w:val="0038513C"/>
    <w:rsid w:val="003A0628"/>
    <w:rsid w:val="003A7011"/>
    <w:rsid w:val="004042E7"/>
    <w:rsid w:val="0045182C"/>
    <w:rsid w:val="004A1B59"/>
    <w:rsid w:val="004E604F"/>
    <w:rsid w:val="00567CAD"/>
    <w:rsid w:val="005A36E3"/>
    <w:rsid w:val="005C5B85"/>
    <w:rsid w:val="005E2CBD"/>
    <w:rsid w:val="005F6EB8"/>
    <w:rsid w:val="00612C38"/>
    <w:rsid w:val="006328D8"/>
    <w:rsid w:val="00642EC9"/>
    <w:rsid w:val="00664AF0"/>
    <w:rsid w:val="006715B7"/>
    <w:rsid w:val="006808D0"/>
    <w:rsid w:val="006A071A"/>
    <w:rsid w:val="00720AF7"/>
    <w:rsid w:val="0073724C"/>
    <w:rsid w:val="00737ACE"/>
    <w:rsid w:val="00747D80"/>
    <w:rsid w:val="00752F5D"/>
    <w:rsid w:val="007663A2"/>
    <w:rsid w:val="007A4FD9"/>
    <w:rsid w:val="00806CD2"/>
    <w:rsid w:val="00855D1D"/>
    <w:rsid w:val="00871D0B"/>
    <w:rsid w:val="008B4CB4"/>
    <w:rsid w:val="009250BB"/>
    <w:rsid w:val="0094107D"/>
    <w:rsid w:val="009463C6"/>
    <w:rsid w:val="00974441"/>
    <w:rsid w:val="00991D70"/>
    <w:rsid w:val="009D22CF"/>
    <w:rsid w:val="009E6101"/>
    <w:rsid w:val="00A23869"/>
    <w:rsid w:val="00A47747"/>
    <w:rsid w:val="00A93131"/>
    <w:rsid w:val="00AA0D19"/>
    <w:rsid w:val="00B2082E"/>
    <w:rsid w:val="00B409A1"/>
    <w:rsid w:val="00B50117"/>
    <w:rsid w:val="00B97092"/>
    <w:rsid w:val="00BD38EE"/>
    <w:rsid w:val="00BD3D3D"/>
    <w:rsid w:val="00BE7941"/>
    <w:rsid w:val="00BF0668"/>
    <w:rsid w:val="00BF1346"/>
    <w:rsid w:val="00BF24C6"/>
    <w:rsid w:val="00C046A2"/>
    <w:rsid w:val="00C31FBA"/>
    <w:rsid w:val="00CE3BBD"/>
    <w:rsid w:val="00D02F10"/>
    <w:rsid w:val="00D12E88"/>
    <w:rsid w:val="00D23789"/>
    <w:rsid w:val="00D80A1E"/>
    <w:rsid w:val="00DA6720"/>
    <w:rsid w:val="00DB7F7E"/>
    <w:rsid w:val="00DE50A5"/>
    <w:rsid w:val="00E23612"/>
    <w:rsid w:val="00E31298"/>
    <w:rsid w:val="00E47D0E"/>
    <w:rsid w:val="00EC4A7B"/>
    <w:rsid w:val="00ED5D6B"/>
    <w:rsid w:val="00ED6262"/>
    <w:rsid w:val="00F40469"/>
    <w:rsid w:val="00F554B2"/>
    <w:rsid w:val="00F9100D"/>
    <w:rsid w:val="00F979AD"/>
    <w:rsid w:val="00FA77FF"/>
    <w:rsid w:val="00FC0DE9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28D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8D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6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066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A0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6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28D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8D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6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066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A0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ur-worthing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FDBE6.DF397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Adur and Worthing Councils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bdaines</dc:creator>
  <cp:lastModifiedBy>bdaines</cp:lastModifiedBy>
  <cp:revision>4</cp:revision>
  <cp:lastPrinted>2014-10-08T14:31:00Z</cp:lastPrinted>
  <dcterms:created xsi:type="dcterms:W3CDTF">2016-03-22T17:07:00Z</dcterms:created>
  <dcterms:modified xsi:type="dcterms:W3CDTF">2016-03-22T17:18:00Z</dcterms:modified>
</cp:coreProperties>
</file>